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AB" w:rsidRDefault="006950AB" w:rsidP="00A2627A">
      <w:pPr>
        <w:spacing w:after="0" w:line="240" w:lineRule="auto"/>
        <w:ind w:left="426"/>
      </w:pPr>
      <w:bookmarkStart w:id="0" w:name="_GoBack"/>
      <w:bookmarkEnd w:id="0"/>
    </w:p>
    <w:p w:rsidR="006950AB" w:rsidRPr="006950AB" w:rsidRDefault="006950AB" w:rsidP="00A2627A">
      <w:pPr>
        <w:spacing w:after="0" w:line="240" w:lineRule="auto"/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6950AB">
        <w:rPr>
          <w:rFonts w:ascii="Verdana" w:hAnsi="Verdana"/>
          <w:b/>
          <w:color w:val="244061" w:themeColor="accent1" w:themeShade="80"/>
          <w:sz w:val="24"/>
          <w:szCs w:val="24"/>
        </w:rPr>
        <w:t>ПЕРЕВОД НА 2х ЯЗЫКАХ</w:t>
      </w:r>
    </w:p>
    <w:p w:rsidR="006950AB" w:rsidRDefault="006950AB" w:rsidP="006950AB">
      <w:pPr>
        <w:spacing w:after="0" w:line="240" w:lineRule="auto"/>
        <w:jc w:val="center"/>
      </w:pPr>
      <w:r>
        <w:t>для работы по франшизе</w:t>
      </w:r>
    </w:p>
    <w:tbl>
      <w:tblPr>
        <w:tblStyle w:val="a7"/>
        <w:tblW w:w="9771" w:type="dxa"/>
        <w:tblInd w:w="-5" w:type="dxa"/>
        <w:tblLook w:val="04A0" w:firstRow="1" w:lastRow="0" w:firstColumn="1" w:lastColumn="0" w:noHBand="0" w:noVBand="1"/>
        <w:tblPrChange w:id="1" w:author="1" w:date="2017-11-29T18:53:00Z">
          <w:tblPr>
            <w:tblStyle w:val="a7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885"/>
        <w:gridCol w:w="4886"/>
        <w:tblGridChange w:id="2">
          <w:tblGrid>
            <w:gridCol w:w="4885"/>
            <w:gridCol w:w="4886"/>
          </w:tblGrid>
        </w:tblGridChange>
      </w:tblGrid>
      <w:tr w:rsidR="006950AB" w:rsidRPr="008113B0" w:rsidTr="00A2627A">
        <w:tc>
          <w:tcPr>
            <w:tcW w:w="4885" w:type="dxa"/>
            <w:tcPrChange w:id="3" w:author="1" w:date="2017-11-29T18:53:00Z">
              <w:tcPr>
                <w:tcW w:w="4885" w:type="dxa"/>
              </w:tcPr>
            </w:tcPrChange>
          </w:tcPr>
          <w:p w:rsidR="006950AB" w:rsidRPr="006950AB" w:rsidRDefault="006950AB" w:rsidP="006950AB">
            <w:pPr>
              <w:ind w:right="283"/>
              <w:jc w:val="center"/>
              <w:rPr>
                <w:rFonts w:ascii="Verdana" w:hAnsi="Verdana"/>
                <w:b/>
                <w:color w:val="92D050"/>
                <w:sz w:val="20"/>
                <w:szCs w:val="20"/>
                <w:lang w:val="uk-UA"/>
              </w:rPr>
            </w:pPr>
            <w:r w:rsidRPr="006950AB">
              <w:rPr>
                <w:rFonts w:ascii="Verdana" w:hAnsi="Verdana"/>
                <w:b/>
                <w:color w:val="92D050"/>
                <w:sz w:val="20"/>
                <w:szCs w:val="20"/>
                <w:lang w:val="uk-UA"/>
              </w:rPr>
              <w:t>РУССКИЙ</w:t>
            </w:r>
          </w:p>
        </w:tc>
        <w:tc>
          <w:tcPr>
            <w:tcW w:w="4886" w:type="dxa"/>
            <w:tcPrChange w:id="4" w:author="1" w:date="2017-11-29T18:53:00Z">
              <w:tcPr>
                <w:tcW w:w="4886" w:type="dxa"/>
              </w:tcPr>
            </w:tcPrChange>
          </w:tcPr>
          <w:p w:rsidR="006950AB" w:rsidRPr="006950AB" w:rsidRDefault="006950AB" w:rsidP="006950AB">
            <w:pPr>
              <w:tabs>
                <w:tab w:val="left" w:pos="8364"/>
              </w:tabs>
              <w:ind w:right="283"/>
              <w:jc w:val="center"/>
              <w:rPr>
                <w:rFonts w:ascii="Verdana" w:hAnsi="Verdana" w:cs="Arial"/>
                <w:b/>
                <w:color w:val="92D050"/>
                <w:sz w:val="20"/>
                <w:szCs w:val="20"/>
              </w:rPr>
            </w:pPr>
            <w:r w:rsidRPr="006950AB">
              <w:rPr>
                <w:rFonts w:ascii="Verdana" w:hAnsi="Verdana" w:cs="Arial"/>
                <w:b/>
                <w:color w:val="92D050"/>
                <w:sz w:val="20"/>
                <w:szCs w:val="20"/>
              </w:rPr>
              <w:t>ЯЗЫК ВАШЕЙ СТРАНЫ</w:t>
            </w:r>
          </w:p>
        </w:tc>
      </w:tr>
      <w:tr w:rsidR="006950AB" w:rsidRPr="008113B0" w:rsidTr="00A2627A">
        <w:tc>
          <w:tcPr>
            <w:tcW w:w="4885" w:type="dxa"/>
            <w:tcPrChange w:id="5" w:author="1" w:date="2017-11-29T18:53:00Z">
              <w:tcPr>
                <w:tcW w:w="4885" w:type="dxa"/>
              </w:tcPr>
            </w:tcPrChange>
          </w:tcPr>
          <w:p w:rsidR="006950AB" w:rsidRPr="008113B0" w:rsidRDefault="006950AB" w:rsidP="006950AB">
            <w:pPr>
              <w:ind w:right="283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uk-UA"/>
              </w:rPr>
            </w:pPr>
          </w:p>
        </w:tc>
        <w:tc>
          <w:tcPr>
            <w:tcW w:w="4886" w:type="dxa"/>
            <w:tcPrChange w:id="6" w:author="1" w:date="2017-11-29T18:53:00Z">
              <w:tcPr>
                <w:tcW w:w="4886" w:type="dxa"/>
              </w:tcPr>
            </w:tcPrChange>
          </w:tcPr>
          <w:p w:rsidR="006950AB" w:rsidRPr="008113B0" w:rsidRDefault="006950AB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</w:p>
        </w:tc>
      </w:tr>
      <w:tr w:rsidR="008113B0" w:rsidRPr="00A2627A" w:rsidTr="00A2627A">
        <w:tc>
          <w:tcPr>
            <w:tcW w:w="4885" w:type="dxa"/>
            <w:tcPrChange w:id="7" w:author="1" w:date="2017-11-29T18:53:00Z">
              <w:tcPr>
                <w:tcW w:w="4885" w:type="dxa"/>
              </w:tcPr>
            </w:tcPrChange>
          </w:tcPr>
          <w:p w:rsidR="003E145E" w:rsidRPr="008113B0" w:rsidRDefault="003E145E" w:rsidP="006950AB">
            <w:pPr>
              <w:ind w:right="283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uk-UA"/>
              </w:rPr>
            </w:pPr>
            <w:r w:rsidRPr="008113B0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uk-UA"/>
              </w:rPr>
              <w:t xml:space="preserve">МЕЖДУНАРОДНАЯ ОБРАЗОВАТЕЛЬНАЯ СЕТЬ </w:t>
            </w:r>
          </w:p>
          <w:p w:rsidR="003E145E" w:rsidRDefault="003E145E" w:rsidP="006950AB">
            <w:pPr>
              <w:ind w:right="283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</w:rPr>
              <w:t>MINIBOSS</w:t>
            </w:r>
          </w:p>
          <w:p w:rsidR="008113B0" w:rsidRPr="008113B0" w:rsidRDefault="008113B0" w:rsidP="006950AB">
            <w:pPr>
              <w:ind w:right="283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</w:rPr>
            </w:pPr>
          </w:p>
          <w:p w:rsidR="00E75BB8" w:rsidRDefault="003E145E" w:rsidP="006950AB">
            <w:pPr>
              <w:ind w:right="283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uk-UA"/>
              </w:rPr>
              <w:t>БИЗНЕС-ШКОЛ</w:t>
            </w:r>
            <w:r w:rsidRPr="008113B0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</w:rPr>
              <w:t xml:space="preserve">Ы </w:t>
            </w:r>
          </w:p>
          <w:p w:rsidR="003E145E" w:rsidRPr="008113B0" w:rsidRDefault="003E145E" w:rsidP="006950AB">
            <w:pPr>
              <w:ind w:right="283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uk-UA"/>
              </w:rPr>
            </w:pPr>
            <w:r w:rsidRPr="008113B0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uk-UA"/>
              </w:rPr>
              <w:t>ДЛЯ ДЕТЕЙ и ПОДРОСТКОВ</w:t>
            </w:r>
          </w:p>
          <w:p w:rsidR="003E145E" w:rsidRPr="008113B0" w:rsidRDefault="003E145E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886" w:type="dxa"/>
            <w:tcPrChange w:id="8" w:author="1" w:date="2017-11-29T18:53:00Z">
              <w:tcPr>
                <w:tcW w:w="4886" w:type="dxa"/>
              </w:tcPr>
            </w:tcPrChange>
          </w:tcPr>
          <w:p w:rsidR="003E145E" w:rsidRPr="001172EC" w:rsidDel="00D91710" w:rsidRDefault="00AB4AF8" w:rsidP="006950AB">
            <w:pPr>
              <w:tabs>
                <w:tab w:val="left" w:pos="8364"/>
              </w:tabs>
              <w:ind w:right="283"/>
              <w:jc w:val="both"/>
              <w:rPr>
                <w:del w:id="9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lang w:val="lt-LT"/>
                <w:rPrChange w:id="10" w:author="Mindaugas Daraskevicius" w:date="2017-04-05T12:44:00Z">
                  <w:rPr>
                    <w:del w:id="11" w:author="1" w:date="2017-11-29T18:54:00Z"/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  <w:lang w:val="lt-LT"/>
                  </w:rPr>
                </w:rPrChange>
              </w:rPr>
            </w:pPr>
            <w:del w:id="12" w:author="1" w:date="2017-11-29T18:54:00Z">
              <w:r w:rsidRPr="001172EC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lang w:val="lt-LT"/>
                  <w:rPrChange w:id="13" w:author="Mindaugas Daraskevicius" w:date="2017-04-05T12:44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u w:val="single"/>
                      <w:lang w:val="lt-LT"/>
                    </w:rPr>
                  </w:rPrChange>
                </w:rPr>
                <w:delText>TARPTAUTINIS VERSLUMO UGDYMO TINKLAS MINIBOSS</w:delText>
              </w:r>
            </w:del>
          </w:p>
          <w:p w:rsidR="00AB4AF8" w:rsidDel="00D91710" w:rsidRDefault="00AB4AF8" w:rsidP="006950AB">
            <w:pPr>
              <w:tabs>
                <w:tab w:val="left" w:pos="8364"/>
              </w:tabs>
              <w:ind w:right="283"/>
              <w:jc w:val="both"/>
              <w:rPr>
                <w:del w:id="14" w:author="1" w:date="2017-11-29T18:54:00Z"/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</w:p>
          <w:p w:rsidR="00AB4AF8" w:rsidDel="00D91710" w:rsidRDefault="00AB4AF8" w:rsidP="006950AB">
            <w:pPr>
              <w:tabs>
                <w:tab w:val="left" w:pos="8364"/>
              </w:tabs>
              <w:ind w:right="283"/>
              <w:jc w:val="both"/>
              <w:rPr>
                <w:del w:id="15" w:author="1" w:date="2017-11-29T18:54:00Z"/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</w:p>
          <w:p w:rsidR="00AB4AF8" w:rsidRPr="001172EC" w:rsidRDefault="00AB4AF8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  <w:lang w:val="lt-LT"/>
                <w:rPrChange w:id="16" w:author="Mindaugas Daraskevicius" w:date="2017-04-05T12:44:00Z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  <w:lang w:val="lt-LT"/>
                  </w:rPr>
                </w:rPrChange>
              </w:rPr>
            </w:pPr>
            <w:del w:id="17" w:author="1" w:date="2017-11-29T18:54:00Z">
              <w:r w:rsidRPr="001172EC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lang w:val="lt-LT"/>
                  <w:rPrChange w:id="18" w:author="Mindaugas Daraskevicius" w:date="2017-04-05T12:44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u w:val="single"/>
                      <w:lang w:val="lt-LT"/>
                    </w:rPr>
                  </w:rPrChange>
                </w:rPr>
                <w:delText>VERSLO –</w:delText>
              </w:r>
            </w:del>
            <w:ins w:id="19" w:author="Mindaugas Daraskevicius" w:date="2017-04-05T11:41:00Z">
              <w:del w:id="20" w:author="1" w:date="2017-11-29T18:54:00Z">
                <w:r w:rsidR="007A5761" w:rsidRPr="001172EC" w:rsidDel="00D91710">
                  <w:rPr>
                    <w:rFonts w:ascii="Verdana" w:hAnsi="Verdana" w:cs="Arial"/>
                    <w:b/>
                    <w:color w:val="244061" w:themeColor="accent1" w:themeShade="80"/>
                    <w:sz w:val="20"/>
                    <w:szCs w:val="20"/>
                    <w:lang w:val="lt-LT"/>
                    <w:rPrChange w:id="21" w:author="Mindaugas Daraskevicius" w:date="2017-04-05T12:44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u w:val="single"/>
                        <w:lang w:val="lt-LT"/>
                      </w:rPr>
                    </w:rPrChange>
                  </w:rPr>
                  <w:delText xml:space="preserve"> </w:delText>
                </w:r>
              </w:del>
            </w:ins>
            <w:del w:id="22" w:author="1" w:date="2017-11-29T18:54:00Z">
              <w:r w:rsidRPr="001172EC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lang w:val="lt-LT"/>
                  <w:rPrChange w:id="23" w:author="Mindaugas Daraskevicius" w:date="2017-04-05T12:44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u w:val="single"/>
                      <w:lang w:val="lt-LT"/>
                    </w:rPr>
                  </w:rPrChange>
                </w:rPr>
                <w:delText xml:space="preserve"> MOKYKLOS VAIKAMS </w:delText>
              </w:r>
            </w:del>
            <w:ins w:id="24" w:author="Mindaugas Daraskevicius" w:date="2017-04-05T12:45:00Z">
              <w:del w:id="25" w:author="1" w:date="2017-11-29T18:54:00Z">
                <w:r w:rsidR="001172EC" w:rsidDel="00D91710">
                  <w:rPr>
                    <w:rFonts w:ascii="Verdana" w:hAnsi="Verdana" w:cs="Arial"/>
                    <w:b/>
                    <w:color w:val="244061" w:themeColor="accent1" w:themeShade="80"/>
                    <w:sz w:val="20"/>
                    <w:szCs w:val="20"/>
                    <w:lang w:val="lt-LT"/>
                  </w:rPr>
                  <w:delText>ir</w:delText>
                </w:r>
              </w:del>
            </w:ins>
            <w:del w:id="26" w:author="1" w:date="2017-11-29T18:54:00Z">
              <w:r w:rsidRPr="001172EC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lang w:val="lt-LT"/>
                  <w:rPrChange w:id="27" w:author="Mindaugas Daraskevicius" w:date="2017-04-05T12:44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u w:val="single"/>
                      <w:lang w:val="lt-LT"/>
                    </w:rPr>
                  </w:rPrChange>
                </w:rPr>
                <w:delText>IR PAAUGLIAMS</w:delText>
              </w:r>
            </w:del>
          </w:p>
        </w:tc>
      </w:tr>
      <w:tr w:rsidR="008113B0" w:rsidRPr="008113B0" w:rsidTr="00A2627A">
        <w:tc>
          <w:tcPr>
            <w:tcW w:w="4885" w:type="dxa"/>
            <w:tcPrChange w:id="28" w:author="1" w:date="2017-11-29T18:53:00Z">
              <w:tcPr>
                <w:tcW w:w="4885" w:type="dxa"/>
              </w:tcPr>
            </w:tcPrChange>
          </w:tcPr>
          <w:p w:rsidR="003E145E" w:rsidRPr="008113B0" w:rsidRDefault="003E145E" w:rsidP="006950AB">
            <w:pPr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</w:rPr>
              <w:t>ЗАНЯТИЯ ПО СУББОТАМ!</w:t>
            </w:r>
          </w:p>
        </w:tc>
        <w:tc>
          <w:tcPr>
            <w:tcW w:w="4886" w:type="dxa"/>
            <w:tcPrChange w:id="29" w:author="1" w:date="2017-11-29T18:53:00Z">
              <w:tcPr>
                <w:tcW w:w="4886" w:type="dxa"/>
              </w:tcPr>
            </w:tcPrChange>
          </w:tcPr>
          <w:p w:rsidR="003E145E" w:rsidRPr="007A5761" w:rsidRDefault="00AB4AF8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lang w:val="lt-LT"/>
                <w:rPrChange w:id="30" w:author="Mindaugas Daraskevicius" w:date="2017-04-05T11:42:00Z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  <w:lang w:val="lt-LT"/>
                  </w:rPr>
                </w:rPrChange>
              </w:rPr>
            </w:pPr>
            <w:del w:id="31" w:author="1" w:date="2017-11-29T18:54:00Z">
              <w:r w:rsidRPr="007A5761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u w:val="single"/>
                  <w:lang w:val="en-US"/>
                  <w:rPrChange w:id="32" w:author="Mindaugas Daraskevicius" w:date="2017-04-05T11:4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u w:val="single"/>
                      <w:lang w:val="en-US"/>
                    </w:rPr>
                  </w:rPrChange>
                </w:rPr>
                <w:delText>U</w:delText>
              </w:r>
              <w:r w:rsidRPr="007A5761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u w:val="single"/>
                  <w:lang w:val="lt-LT"/>
                  <w:rPrChange w:id="33" w:author="Mindaugas Daraskevicius" w:date="2017-04-05T11:4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u w:val="single"/>
                      <w:lang w:val="lt-LT"/>
                    </w:rPr>
                  </w:rPrChange>
                </w:rPr>
                <w:delText>žsiėmimai šeštadieniais</w:delText>
              </w:r>
            </w:del>
            <w:ins w:id="34" w:author="Mindaugas Daraskevicius" w:date="2017-04-05T12:45:00Z">
              <w:del w:id="35" w:author="1" w:date="2017-11-29T18:54:00Z">
                <w:r w:rsidR="001172EC" w:rsidDel="00D91710">
                  <w:rPr>
                    <w:rFonts w:ascii="Verdana" w:hAnsi="Verdana" w:cs="Arial"/>
                    <w:b/>
                    <w:color w:val="244061" w:themeColor="accent1" w:themeShade="80"/>
                    <w:sz w:val="20"/>
                    <w:szCs w:val="20"/>
                    <w:u w:val="single"/>
                    <w:lang w:val="en-US"/>
                  </w:rPr>
                  <w:delText>UŽSIĖMIMAI ŠEŠTADINIAIS!</w:delText>
                </w:r>
              </w:del>
            </w:ins>
          </w:p>
        </w:tc>
      </w:tr>
      <w:tr w:rsidR="008113B0" w:rsidRPr="008113B0" w:rsidTr="00A2627A">
        <w:tc>
          <w:tcPr>
            <w:tcW w:w="4885" w:type="dxa"/>
            <w:tcPrChange w:id="36" w:author="1" w:date="2017-11-29T18:53:00Z">
              <w:tcPr>
                <w:tcW w:w="4885" w:type="dxa"/>
              </w:tcPr>
            </w:tcPrChange>
          </w:tcPr>
          <w:p w:rsidR="003E145E" w:rsidRPr="008113B0" w:rsidRDefault="003E145E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НОВЫЙ НАБОР детей и подростков</w:t>
            </w:r>
          </w:p>
        </w:tc>
        <w:tc>
          <w:tcPr>
            <w:tcW w:w="4886" w:type="dxa"/>
            <w:tcPrChange w:id="37" w:author="1" w:date="2017-11-29T18:53:00Z">
              <w:tcPr>
                <w:tcW w:w="4886" w:type="dxa"/>
              </w:tcPr>
            </w:tcPrChange>
          </w:tcPr>
          <w:p w:rsidR="003E145E" w:rsidRPr="00197EA7" w:rsidRDefault="00AB4AF8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  <w:del w:id="38" w:author="1" w:date="2017-11-29T18:54:00Z">
              <w:r w:rsidRPr="00197EA7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u w:val="single"/>
                  <w:lang w:val="lt-LT"/>
                </w:rPr>
                <w:delText>RENKAMOS NAUJOS VAIKŲ IR PAAUGLIŲ GRUPĖS</w:delText>
              </w:r>
            </w:del>
          </w:p>
        </w:tc>
      </w:tr>
      <w:tr w:rsidR="008113B0" w:rsidRPr="00A2627A" w:rsidTr="00A2627A">
        <w:tc>
          <w:tcPr>
            <w:tcW w:w="4885" w:type="dxa"/>
            <w:tcPrChange w:id="39" w:author="1" w:date="2017-11-29T18:53:00Z">
              <w:tcPr>
                <w:tcW w:w="4885" w:type="dxa"/>
              </w:tcPr>
            </w:tcPrChange>
          </w:tcPr>
          <w:p w:rsidR="003E145E" w:rsidRPr="008113B0" w:rsidRDefault="003E145E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18 предметов</w:t>
            </w:r>
            <w:r w:rsidR="00E75BB8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 в 8 курсах теории</w:t>
            </w:r>
          </w:p>
        </w:tc>
        <w:tc>
          <w:tcPr>
            <w:tcW w:w="4886" w:type="dxa"/>
            <w:tcPrChange w:id="40" w:author="1" w:date="2017-11-29T18:53:00Z">
              <w:tcPr>
                <w:tcW w:w="4886" w:type="dxa"/>
              </w:tcPr>
            </w:tcPrChange>
          </w:tcPr>
          <w:p w:rsidR="003E145E" w:rsidRPr="00AB4AF8" w:rsidRDefault="00AB4AF8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  <w:del w:id="41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u w:val="single"/>
                  <w:lang w:val="en-US"/>
                </w:rPr>
                <w:delText xml:space="preserve">8 teorijos kursai ir 18 </w:delText>
              </w:r>
            </w:del>
            <w:ins w:id="42" w:author="Mindaugas Daraskevicius" w:date="2017-04-05T10:05:00Z">
              <w:del w:id="43" w:author="1" w:date="2017-11-29T18:54:00Z">
                <w:r w:rsidR="00BA2D0B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  <w:lang w:val="lt-LT"/>
                  </w:rPr>
                  <w:delText>studijų modulių</w:delText>
                </w:r>
              </w:del>
            </w:ins>
            <w:del w:id="44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u w:val="single"/>
                  <w:lang w:val="en-US"/>
                </w:rPr>
                <w:delText>dalyk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u w:val="single"/>
                  <w:lang w:val="lt-LT"/>
                </w:rPr>
                <w:delText>ų</w:delText>
              </w:r>
            </w:del>
          </w:p>
        </w:tc>
      </w:tr>
      <w:tr w:rsidR="008113B0" w:rsidRPr="008113B0" w:rsidTr="00A2627A">
        <w:tc>
          <w:tcPr>
            <w:tcW w:w="4885" w:type="dxa"/>
            <w:tcPrChange w:id="45" w:author="1" w:date="2017-11-29T18:53:00Z">
              <w:tcPr>
                <w:tcW w:w="4885" w:type="dxa"/>
              </w:tcPr>
            </w:tcPrChange>
          </w:tcPr>
          <w:p w:rsidR="003E145E" w:rsidRPr="008113B0" w:rsidRDefault="003E145E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12 типов практики</w:t>
            </w:r>
          </w:p>
        </w:tc>
        <w:tc>
          <w:tcPr>
            <w:tcW w:w="4886" w:type="dxa"/>
            <w:tcPrChange w:id="46" w:author="1" w:date="2017-11-29T18:53:00Z">
              <w:tcPr>
                <w:tcW w:w="4886" w:type="dxa"/>
              </w:tcPr>
            </w:tcPrChange>
          </w:tcPr>
          <w:p w:rsidR="003E145E" w:rsidRPr="00AB4AF8" w:rsidRDefault="00AB4AF8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  <w:del w:id="47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u w:val="single"/>
                  <w:lang w:val="en-US"/>
                </w:rPr>
                <w:delText xml:space="preserve">12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u w:val="single"/>
                  <w:lang w:val="lt-LT"/>
                </w:rPr>
                <w:delText>praktikos tipų</w:delText>
              </w:r>
            </w:del>
          </w:p>
        </w:tc>
      </w:tr>
      <w:tr w:rsidR="008113B0" w:rsidRPr="00A2627A" w:rsidTr="00A2627A">
        <w:tc>
          <w:tcPr>
            <w:tcW w:w="4885" w:type="dxa"/>
            <w:tcPrChange w:id="48" w:author="1" w:date="2017-11-29T18:53:00Z">
              <w:tcPr>
                <w:tcW w:w="4885" w:type="dxa"/>
              </w:tcPr>
            </w:tcPrChange>
          </w:tcPr>
          <w:p w:rsidR="003E145E" w:rsidRPr="008113B0" w:rsidRDefault="003E145E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</w:rPr>
              <w:t>БРЕНД № 1 в БИЗНЕС-ОБРАЗОВАНИИ</w:t>
            </w:r>
          </w:p>
          <w:p w:rsidR="003E145E" w:rsidRPr="008113B0" w:rsidRDefault="003E145E" w:rsidP="006950AB">
            <w:pPr>
              <w:tabs>
                <w:tab w:val="left" w:pos="8364"/>
              </w:tabs>
              <w:ind w:right="283" w:firstLine="709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Международная образовательная сеть MINIBOSS BUSINESS SCHOOL – это бренд № 1 в мире в сфере бизнес-образования для детей и подростков. </w:t>
            </w:r>
          </w:p>
          <w:p w:rsidR="003E145E" w:rsidRPr="008113B0" w:rsidRDefault="003E145E" w:rsidP="006950AB">
            <w:pPr>
              <w:tabs>
                <w:tab w:val="left" w:pos="8364"/>
              </w:tabs>
              <w:ind w:right="283" w:firstLine="709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Бизнес-образование является самым необходимым для КАЖДОГО РЕБЕНКА, ибо </w:t>
            </w:r>
            <w:r w:rsidR="00E75BB8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мы учим полученные знания и раскрытые</w:t>
            </w:r>
            <w:r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 таланты ребенка </w:t>
            </w:r>
            <w:r w:rsidR="00E75BB8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превращать</w:t>
            </w:r>
            <w:r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 в успех. </w:t>
            </w:r>
          </w:p>
          <w:p w:rsidR="003E145E" w:rsidRPr="008113B0" w:rsidRDefault="003E145E" w:rsidP="006950AB">
            <w:pPr>
              <w:tabs>
                <w:tab w:val="left" w:pos="8364"/>
              </w:tabs>
              <w:ind w:right="283" w:firstLine="709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eastAsia="Times New Roman" w:hAnsi="Verdana" w:cs="Arial"/>
                <w:color w:val="244061" w:themeColor="accent1" w:themeShade="80"/>
                <w:sz w:val="20"/>
                <w:szCs w:val="20"/>
              </w:rPr>
              <w:t xml:space="preserve">Наши </w:t>
            </w:r>
            <w:r w:rsidR="00E75BB8">
              <w:rPr>
                <w:rFonts w:ascii="Verdana" w:eastAsia="Times New Roman" w:hAnsi="Verdana" w:cs="Arial"/>
                <w:color w:val="244061" w:themeColor="accent1" w:themeShade="80"/>
                <w:sz w:val="20"/>
                <w:szCs w:val="20"/>
              </w:rPr>
              <w:t>представительства</w:t>
            </w:r>
            <w:r w:rsidRPr="008113B0">
              <w:rPr>
                <w:rFonts w:ascii="Verdana" w:eastAsia="Times New Roman" w:hAnsi="Verdana" w:cs="Arial"/>
                <w:color w:val="244061" w:themeColor="accent1" w:themeShade="80"/>
                <w:sz w:val="20"/>
                <w:szCs w:val="20"/>
              </w:rPr>
              <w:t xml:space="preserve"> MINIBOSS работают в различных странах мира: Великобритания, Польша, Украина, Россия, Грузия, Армения, Молдова, Болгария, </w:t>
            </w:r>
            <w:r w:rsidR="00E75BB8">
              <w:rPr>
                <w:rFonts w:ascii="Verdana" w:eastAsia="Times New Roman" w:hAnsi="Verdana" w:cs="Arial"/>
                <w:color w:val="244061" w:themeColor="accent1" w:themeShade="80"/>
                <w:sz w:val="20"/>
                <w:szCs w:val="20"/>
              </w:rPr>
              <w:t xml:space="preserve">Литва, ОАЭ, </w:t>
            </w:r>
            <w:r w:rsidRPr="008113B0">
              <w:rPr>
                <w:rFonts w:ascii="Verdana" w:eastAsia="Times New Roman" w:hAnsi="Verdana" w:cs="Arial"/>
                <w:color w:val="244061" w:themeColor="accent1" w:themeShade="80"/>
                <w:sz w:val="20"/>
                <w:szCs w:val="20"/>
              </w:rPr>
              <w:t xml:space="preserve">др. </w:t>
            </w:r>
          </w:p>
        </w:tc>
        <w:tc>
          <w:tcPr>
            <w:tcW w:w="4886" w:type="dxa"/>
            <w:tcPrChange w:id="49" w:author="1" w:date="2017-11-29T18:53:00Z">
              <w:tcPr>
                <w:tcW w:w="4886" w:type="dxa"/>
              </w:tcPr>
            </w:tcPrChange>
          </w:tcPr>
          <w:p w:rsidR="003E145E" w:rsidRPr="00A2627A" w:rsidDel="00D91710" w:rsidRDefault="00F81535" w:rsidP="006950AB">
            <w:pPr>
              <w:tabs>
                <w:tab w:val="left" w:pos="8364"/>
              </w:tabs>
              <w:ind w:right="283"/>
              <w:jc w:val="both"/>
              <w:rPr>
                <w:del w:id="50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rPrChange w:id="51" w:author="1" w:date="2017-11-29T18:52:00Z">
                  <w:rPr>
                    <w:del w:id="52" w:author="1" w:date="2017-11-29T18:54:00Z"/>
                    <w:rFonts w:ascii="Verdana" w:hAnsi="Verdana" w:cs="Arial"/>
                    <w:b/>
                    <w:color w:val="244061" w:themeColor="accent1" w:themeShade="80"/>
                    <w:sz w:val="20"/>
                    <w:szCs w:val="20"/>
                    <w:lang w:val="en-US"/>
                  </w:rPr>
                </w:rPrChange>
              </w:rPr>
            </w:pPr>
            <w:del w:id="53" w:author="1" w:date="2017-11-29T18:54:00Z">
              <w:r w:rsidRPr="00197EA7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u w:val="single"/>
                  <w:lang w:val="lt-LT"/>
                  <w:rPrChange w:id="54" w:author="Mindaugas Daraskevicius" w:date="2017-04-05T12:46:00Z">
                    <w:rPr>
                      <w:rFonts w:ascii="Verdana" w:hAnsi="Verdana" w:cs="Arial"/>
                      <w:b/>
                      <w:color w:val="244061" w:themeColor="accent1" w:themeShade="80"/>
                      <w:sz w:val="20"/>
                      <w:szCs w:val="20"/>
                      <w:lang w:val="lt-LT"/>
                    </w:rPr>
                  </w:rPrChange>
                </w:rPr>
                <w:delText xml:space="preserve">PREKĖS ŽENKLAS </w:delText>
              </w:r>
              <w:r w:rsidR="00AB4AF8" w:rsidRPr="00197EA7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u w:val="single"/>
                  <w:lang w:val="lt-LT"/>
                  <w:rPrChange w:id="55" w:author="Mindaugas Daraskevicius" w:date="2017-04-05T12:46:00Z">
                    <w:rPr>
                      <w:rFonts w:ascii="Verdana" w:hAnsi="Verdana" w:cs="Arial"/>
                      <w:b/>
                      <w:color w:val="244061" w:themeColor="accent1" w:themeShade="80"/>
                      <w:sz w:val="20"/>
                      <w:szCs w:val="20"/>
                      <w:lang w:val="lt-LT"/>
                    </w:rPr>
                  </w:rPrChange>
                </w:rPr>
                <w:delText>NR.</w:delText>
              </w:r>
              <w:r w:rsidR="00AB4AF8" w:rsidRPr="00A2627A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u w:val="single"/>
                  <w:rPrChange w:id="56" w:author="1" w:date="2017-11-29T18:52:00Z">
                    <w:rPr>
                      <w:rFonts w:ascii="Verdana" w:hAnsi="Verdana" w:cs="Arial"/>
                      <w:b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>1</w:delText>
              </w:r>
              <w:r w:rsidRPr="00A2627A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u w:val="single"/>
                  <w:rPrChange w:id="57" w:author="1" w:date="2017-11-29T18:52:00Z">
                    <w:rPr>
                      <w:rFonts w:ascii="Verdana" w:hAnsi="Verdana" w:cs="Arial"/>
                      <w:b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197EA7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u w:val="single"/>
                  <w:lang w:val="en-US"/>
                  <w:rPrChange w:id="58" w:author="Mindaugas Daraskevicius" w:date="2017-04-05T12:46:00Z">
                    <w:rPr>
                      <w:rFonts w:ascii="Verdana" w:hAnsi="Verdana" w:cs="Arial"/>
                      <w:b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>VERSLUMO</w:delText>
              </w:r>
              <w:r w:rsidRPr="00A2627A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u w:val="single"/>
                  <w:rPrChange w:id="59" w:author="1" w:date="2017-11-29T18:52:00Z">
                    <w:rPr>
                      <w:rFonts w:ascii="Verdana" w:hAnsi="Verdana" w:cs="Arial"/>
                      <w:b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197EA7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u w:val="single"/>
                  <w:lang w:val="en-US"/>
                  <w:rPrChange w:id="60" w:author="Mindaugas Daraskevicius" w:date="2017-04-05T12:46:00Z">
                    <w:rPr>
                      <w:rFonts w:ascii="Verdana" w:hAnsi="Verdana" w:cs="Arial"/>
                      <w:b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>UGDYME</w:delText>
              </w:r>
              <w:r w:rsidR="00AB4AF8" w:rsidRPr="00A2627A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u w:val="single"/>
                  <w:rPrChange w:id="61" w:author="1" w:date="2017-11-29T18:52:00Z">
                    <w:rPr>
                      <w:rFonts w:ascii="Verdana" w:hAnsi="Verdana" w:cs="Arial"/>
                      <w:b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</w:del>
          </w:p>
          <w:p w:rsidR="00F81535" w:rsidRPr="00A2627A" w:rsidDel="00D91710" w:rsidRDefault="00F81535" w:rsidP="006950AB">
            <w:pPr>
              <w:tabs>
                <w:tab w:val="left" w:pos="8364"/>
              </w:tabs>
              <w:ind w:right="283"/>
              <w:jc w:val="both"/>
              <w:rPr>
                <w:del w:id="62" w:author="1" w:date="2017-11-29T18:54:00Z"/>
                <w:rFonts w:ascii="Verdana" w:hAnsi="Verdana" w:cs="Arial"/>
                <w:color w:val="244061" w:themeColor="accent1" w:themeShade="80"/>
                <w:sz w:val="20"/>
                <w:szCs w:val="20"/>
                <w:rPrChange w:id="63" w:author="1" w:date="2017-11-29T18:52:00Z">
                  <w:rPr>
                    <w:del w:id="64" w:author="1" w:date="2017-11-29T18:54:00Z"/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</w:rPrChange>
              </w:rPr>
            </w:pPr>
            <w:del w:id="65" w:author="1" w:date="2017-11-29T18:54:00Z">
              <w:r w:rsidRPr="00F81535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Tarptautinis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66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F81535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verslumo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67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F81535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ugdymo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68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F81535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tinklas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69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F81535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MINIBOSS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70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F81535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BUSINESS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71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F81535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SCHOOL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72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- </w:delText>
              </w:r>
            </w:del>
            <w:ins w:id="73" w:author="Mindaugas Daraskevicius" w:date="2017-04-05T12:47:00Z">
              <w:del w:id="74" w:author="1" w:date="2017-11-29T18:54:00Z">
                <w:r w:rsidR="00197EA7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>tai</w:delText>
                </w:r>
              </w:del>
            </w:ins>
            <w:del w:id="75" w:author="1" w:date="2017-11-29T18:54:00Z"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76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</w:del>
            <w:ins w:id="77" w:author="Mindaugas Daraskevicius" w:date="2017-04-05T12:47:00Z">
              <w:del w:id="78" w:author="1" w:date="2017-11-29T18:54:00Z">
                <w:r w:rsidR="00197EA7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>vaik</w:delText>
                </w:r>
                <w:r w:rsidR="00197EA7" w:rsidRPr="00A2627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rPrChange w:id="79" w:author="1" w:date="2017-11-29T18:52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lang w:val="en-US"/>
                      </w:rPr>
                    </w:rPrChange>
                  </w:rPr>
                  <w:delText xml:space="preserve">ų </w:delText>
                </w:r>
                <w:r w:rsidR="00197EA7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>ir</w:delText>
                </w:r>
                <w:r w:rsidR="00197EA7" w:rsidRPr="00A2627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rPrChange w:id="80" w:author="1" w:date="2017-11-29T18:52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lang w:val="en-US"/>
                      </w:rPr>
                    </w:rPrChange>
                  </w:rPr>
                  <w:delText xml:space="preserve"> </w:delText>
                </w:r>
                <w:r w:rsidR="00197EA7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>paaugli</w:delText>
                </w:r>
                <w:r w:rsidR="00197EA7" w:rsidRPr="00A2627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rPrChange w:id="81" w:author="1" w:date="2017-11-29T18:52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lang w:val="en-US"/>
                      </w:rPr>
                    </w:rPrChange>
                  </w:rPr>
                  <w:delText xml:space="preserve">ų </w:delText>
                </w:r>
                <w:r w:rsidR="00197EA7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>ugdymo</w:delText>
                </w:r>
                <w:r w:rsidR="00197EA7" w:rsidRPr="00A2627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rPrChange w:id="82" w:author="1" w:date="2017-11-29T18:52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lang w:val="en-US"/>
                      </w:rPr>
                    </w:rPrChange>
                  </w:rPr>
                  <w:delText xml:space="preserve"> </w:delText>
                </w:r>
                <w:r w:rsidR="00197EA7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>sektoriuje</w:delText>
                </w:r>
                <w:r w:rsidR="00197EA7" w:rsidRPr="00A2627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rPrChange w:id="83" w:author="1" w:date="2017-11-29T18:52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lang w:val="en-US"/>
                      </w:rPr>
                    </w:rPrChange>
                  </w:rPr>
                  <w:delText xml:space="preserve">. </w:delText>
                </w:r>
              </w:del>
            </w:ins>
            <w:del w:id="84" w:author="1" w:date="2017-11-29T18:54:00Z">
              <w:r w:rsidRPr="00F81535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lt-LT"/>
                </w:rPr>
                <w:delText>prekės ženklas NR.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85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1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pasaulyje</w:delText>
              </w:r>
            </w:del>
            <w:ins w:id="86" w:author="Mindaugas Daraskevicius" w:date="2017-04-05T12:47:00Z">
              <w:del w:id="87" w:author="1" w:date="2017-11-29T18:54:00Z">
                <w:r w:rsidR="00197EA7" w:rsidRPr="00A2627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rPrChange w:id="88" w:author="1" w:date="2017-11-29T18:52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lang w:val="en-US"/>
                      </w:rPr>
                    </w:rPrChange>
                  </w:rPr>
                  <w:delText>.</w:delText>
                </w:r>
              </w:del>
            </w:ins>
            <w:del w:id="89" w:author="1" w:date="2017-11-29T18:54:00Z"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90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,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vaik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91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ų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ir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92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paaugli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93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ų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ugdyme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94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sektoriuje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95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. </w:delText>
              </w:r>
            </w:del>
          </w:p>
          <w:p w:rsidR="00F81535" w:rsidRPr="00A2627A" w:rsidDel="00D91710" w:rsidRDefault="00F81535" w:rsidP="006950AB">
            <w:pPr>
              <w:tabs>
                <w:tab w:val="left" w:pos="8364"/>
              </w:tabs>
              <w:ind w:right="283"/>
              <w:jc w:val="both"/>
              <w:rPr>
                <w:del w:id="96" w:author="1" w:date="2017-11-29T18:54:00Z"/>
                <w:rFonts w:ascii="Verdana" w:hAnsi="Verdana" w:cs="Arial"/>
                <w:color w:val="244061" w:themeColor="accent1" w:themeShade="80"/>
                <w:sz w:val="20"/>
                <w:szCs w:val="20"/>
                <w:rPrChange w:id="97" w:author="1" w:date="2017-11-29T18:52:00Z">
                  <w:rPr>
                    <w:del w:id="98" w:author="1" w:date="2017-11-29T18:54:00Z"/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</w:rPrChange>
              </w:rPr>
            </w:pPr>
          </w:p>
          <w:p w:rsidR="00F81535" w:rsidRPr="00A2627A" w:rsidDel="00D91710" w:rsidRDefault="00197EA7" w:rsidP="006950AB">
            <w:pPr>
              <w:tabs>
                <w:tab w:val="left" w:pos="8364"/>
              </w:tabs>
              <w:ind w:right="283"/>
              <w:jc w:val="both"/>
              <w:rPr>
                <w:del w:id="99" w:author="1" w:date="2017-11-29T18:54:00Z"/>
                <w:rFonts w:ascii="Verdana" w:hAnsi="Verdana" w:cs="Arial"/>
                <w:color w:val="244061" w:themeColor="accent1" w:themeShade="80"/>
                <w:sz w:val="20"/>
                <w:szCs w:val="20"/>
                <w:rPrChange w:id="100" w:author="1" w:date="2017-11-29T18:52:00Z">
                  <w:rPr>
                    <w:del w:id="101" w:author="1" w:date="2017-11-29T18:54:00Z"/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</w:rPrChange>
              </w:rPr>
            </w:pPr>
            <w:ins w:id="102" w:author="Mindaugas Daraskevicius" w:date="2017-04-05T12:47:00Z">
              <w:del w:id="103" w:author="1" w:date="2017-11-29T18:54:00Z">
                <w:r w:rsidRPr="00A2627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rPrChange w:id="104" w:author="1" w:date="2017-11-29T18:52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lang w:val="en-US"/>
                      </w:rPr>
                    </w:rPrChange>
                  </w:rPr>
                  <w:delText>…</w:delText>
                </w:r>
              </w:del>
            </w:ins>
          </w:p>
          <w:p w:rsidR="00F81535" w:rsidRPr="00A2627A" w:rsidDel="00D91710" w:rsidRDefault="00F81535" w:rsidP="006950AB">
            <w:pPr>
              <w:tabs>
                <w:tab w:val="left" w:pos="8364"/>
              </w:tabs>
              <w:ind w:right="283"/>
              <w:jc w:val="both"/>
              <w:rPr>
                <w:del w:id="105" w:author="1" w:date="2017-11-29T18:54:00Z"/>
                <w:rFonts w:ascii="Verdana" w:hAnsi="Verdana" w:cs="Arial"/>
                <w:color w:val="244061" w:themeColor="accent1" w:themeShade="80"/>
                <w:sz w:val="20"/>
                <w:szCs w:val="20"/>
                <w:rPrChange w:id="106" w:author="1" w:date="2017-11-29T18:52:00Z">
                  <w:rPr>
                    <w:del w:id="107" w:author="1" w:date="2017-11-29T18:54:00Z"/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</w:rPrChange>
              </w:rPr>
            </w:pPr>
          </w:p>
          <w:p w:rsidR="00F81535" w:rsidRPr="00A2627A" w:rsidDel="00D91710" w:rsidRDefault="00F81535" w:rsidP="006950AB">
            <w:pPr>
              <w:tabs>
                <w:tab w:val="left" w:pos="8364"/>
              </w:tabs>
              <w:ind w:right="283"/>
              <w:jc w:val="both"/>
              <w:rPr>
                <w:del w:id="108" w:author="1" w:date="2017-11-29T18:54:00Z"/>
                <w:rFonts w:ascii="Verdana" w:hAnsi="Verdana" w:cs="Arial"/>
                <w:color w:val="244061" w:themeColor="accent1" w:themeShade="80"/>
                <w:sz w:val="20"/>
                <w:szCs w:val="20"/>
                <w:rPrChange w:id="109" w:author="1" w:date="2017-11-29T18:52:00Z">
                  <w:rPr>
                    <w:del w:id="110" w:author="1" w:date="2017-11-29T18:54:00Z"/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</w:rPrChange>
              </w:rPr>
            </w:pPr>
          </w:p>
          <w:p w:rsidR="00F81535" w:rsidRPr="00F81535" w:rsidRDefault="00F81535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lang w:val="en-US"/>
              </w:rPr>
            </w:pPr>
            <w:del w:id="111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MINIBOSS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12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="00096967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verslumo</w:delText>
              </w:r>
              <w:r w:rsidR="00096967"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13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="00096967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mokyklos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14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="00096967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vykdo</w:delText>
              </w:r>
              <w:r w:rsidR="00096967"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15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="00096967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veik</w:delText>
              </w:r>
            </w:del>
            <w:ins w:id="116" w:author="Mindaugas Daraskevicius" w:date="2017-04-05T10:06:00Z">
              <w:del w:id="117" w:author="1" w:date="2017-11-29T18:54:00Z">
                <w:r w:rsidR="00BA2D0B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>l</w:delText>
                </w:r>
              </w:del>
            </w:ins>
            <w:del w:id="118" w:author="1" w:date="2017-11-29T18:54:00Z">
              <w:r w:rsidR="00096967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ia</w:delText>
              </w:r>
            </w:del>
            <w:ins w:id="119" w:author="Mindaugas Daraskevicius" w:date="2017-04-05T10:06:00Z">
              <w:del w:id="120" w:author="1" w:date="2017-11-29T18:54:00Z">
                <w:r w:rsidR="00BA2D0B" w:rsidRPr="00A2627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rPrChange w:id="121" w:author="1" w:date="2017-11-29T18:52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lang w:val="en-US"/>
                      </w:rPr>
                    </w:rPrChange>
                  </w:rPr>
                  <w:delText>ą</w:delText>
                </w:r>
              </w:del>
            </w:ins>
            <w:del w:id="122" w:author="1" w:date="2017-11-29T18:54:00Z"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23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skirtingose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24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pasaulio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25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š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alyse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26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: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Did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27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>ž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ioji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28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Britanija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29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,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Lenkija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30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,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Lietuva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31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,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Bulgarija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32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,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JAE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33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,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Ukraina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34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,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Gruzija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35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,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Arm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36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>ė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nija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37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,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Moldova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38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,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Rusija</w:delText>
              </w:r>
              <w:r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rPrChange w:id="139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lang w:val="en-US"/>
                    </w:rPr>
                  </w:rPrChange>
                </w:rPr>
                <w:delText xml:space="preserve">. 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 xml:space="preserve">Greitai MINIBOSS mokyklas bus galima rasti ir kitose pasaulio šalyse. </w:delText>
              </w:r>
            </w:del>
          </w:p>
        </w:tc>
      </w:tr>
      <w:tr w:rsidR="008113B0" w:rsidRPr="00A2627A" w:rsidTr="00A2627A">
        <w:tc>
          <w:tcPr>
            <w:tcW w:w="4885" w:type="dxa"/>
            <w:tcPrChange w:id="140" w:author="1" w:date="2017-11-29T18:53:00Z">
              <w:tcPr>
                <w:tcW w:w="4885" w:type="dxa"/>
              </w:tcPr>
            </w:tcPrChange>
          </w:tcPr>
          <w:p w:rsidR="003E145E" w:rsidRPr="00A2627A" w:rsidRDefault="003E145E" w:rsidP="006950AB">
            <w:pPr>
              <w:ind w:right="283" w:firstLine="709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n-US"/>
                <w:rPrChange w:id="141" w:author="1" w:date="2017-11-29T18:52:00Z">
                  <w:rPr>
                    <w:rFonts w:ascii="Verdana" w:hAnsi="Verdana"/>
                    <w:b/>
                    <w:color w:val="244061" w:themeColor="accent1" w:themeShade="80"/>
                    <w:sz w:val="20"/>
                    <w:szCs w:val="20"/>
                  </w:rPr>
                </w:rPrChange>
              </w:rPr>
            </w:pPr>
          </w:p>
          <w:p w:rsidR="00E75BB8" w:rsidRDefault="003E145E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</w:rPr>
              <w:t>ПОЧЕМУ С 6 ЛЕТ?</w:t>
            </w:r>
            <w:r w:rsidRPr="008113B0"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:rsidR="003E145E" w:rsidRPr="008113B0" w:rsidRDefault="00E75BB8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 w:rsidRPr="00E75BB8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6 лет - э</w:t>
            </w:r>
            <w:r w:rsidR="003E145E"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то наиболее благоприятный период развития </w:t>
            </w:r>
            <w: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ребенка </w:t>
            </w:r>
            <w:r w:rsidR="003E145E"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и социальной интеграции. В 6 лет у ребенка период максимального интереса к миру, восприятия знаний и типов поведения. Без необходимой умственной и нравственной пищи, заботы учителя в </w:t>
            </w:r>
            <w: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ребенке</w:t>
            </w:r>
            <w:r w:rsidR="003E145E"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 могут не раскрыться в полной мере его задатки. </w:t>
            </w:r>
          </w:p>
          <w:p w:rsidR="003E145E" w:rsidRPr="008113B0" w:rsidRDefault="003E145E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Именно в период с 6 до 9 лет ребенок должен начать учиться в бизнес-школе, если вы хотите, чтобы ребенок раскрыл все свои таланты, приобрел уверенность </w:t>
            </w:r>
            <w:r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lastRenderedPageBreak/>
              <w:t xml:space="preserve">и навыки достигать любой намеченной цели, </w:t>
            </w:r>
            <w:r w:rsidR="00E75BB8"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ГАРАНТИРОВАННО СТАЛ УСПЕШНЫМ И СЧАСТЛИВЫМ</w:t>
            </w:r>
            <w:r w:rsidR="00E75BB8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 человеком</w:t>
            </w:r>
            <w:r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!</w:t>
            </w:r>
          </w:p>
          <w:p w:rsidR="003E145E" w:rsidRPr="008113B0" w:rsidRDefault="003E145E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tcPrChange w:id="142" w:author="1" w:date="2017-11-29T18:53:00Z">
              <w:tcPr>
                <w:tcW w:w="4886" w:type="dxa"/>
              </w:tcPr>
            </w:tcPrChange>
          </w:tcPr>
          <w:p w:rsidR="00AB4AF8" w:rsidDel="00D91710" w:rsidRDefault="00AB4AF8" w:rsidP="00D84C34">
            <w:pPr>
              <w:tabs>
                <w:tab w:val="left" w:pos="8364"/>
              </w:tabs>
              <w:ind w:right="283"/>
              <w:jc w:val="both"/>
              <w:rPr>
                <w:del w:id="143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  <w:del w:id="144" w:author="1" w:date="2017-11-29T18:54:00Z">
              <w:r w:rsidRPr="00D84C34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u w:val="single"/>
                  <w:lang w:val="en-US"/>
                </w:rPr>
                <w:lastRenderedPageBreak/>
                <w:delText>KO</w:delText>
              </w:r>
              <w:r w:rsidRPr="00D84C34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u w:val="single"/>
                  <w:lang w:val="lt-LT"/>
                </w:rPr>
                <w:delText xml:space="preserve">DĖL NUO </w:delText>
              </w:r>
              <w:r w:rsidRPr="00D84C34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u w:val="single"/>
                  <w:lang w:val="en-US"/>
                </w:rPr>
                <w:delText>6 MET</w:delText>
              </w:r>
              <w:r w:rsidRPr="00D84C34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u w:val="single"/>
                  <w:lang w:val="lt-LT"/>
                </w:rPr>
                <w:delText>Ų AMŽIAUS</w:delText>
              </w:r>
            </w:del>
          </w:p>
          <w:p w:rsidR="00D84C34" w:rsidRPr="00200C34" w:rsidDel="00D91710" w:rsidRDefault="00D84C34" w:rsidP="00D84C34">
            <w:pPr>
              <w:tabs>
                <w:tab w:val="left" w:pos="8364"/>
              </w:tabs>
              <w:ind w:right="283"/>
              <w:jc w:val="both"/>
              <w:rPr>
                <w:ins w:id="145" w:author="Mindaugas Daraskevicius" w:date="2017-04-05T10:12:00Z"/>
                <w:del w:id="146" w:author="1" w:date="2017-11-29T18:54:00Z"/>
                <w:rFonts w:ascii="Verdana" w:hAnsi="Verdana" w:cs="Arial"/>
                <w:sz w:val="20"/>
                <w:szCs w:val="20"/>
                <w:lang w:val="lt-LT"/>
                <w:rPrChange w:id="147" w:author="Mindaugas Daraskevicius" w:date="2017-04-05T11:08:00Z">
                  <w:rPr>
                    <w:ins w:id="148" w:author="Mindaugas Daraskevicius" w:date="2017-04-05T10:12:00Z"/>
                    <w:del w:id="149" w:author="1" w:date="2017-11-29T18:54:00Z"/>
                    <w:rFonts w:ascii="Verdana" w:hAnsi="Verdana" w:cs="Arial"/>
                    <w:color w:val="FF0000"/>
                    <w:sz w:val="20"/>
                    <w:szCs w:val="20"/>
                    <w:lang w:val="lt-LT"/>
                  </w:rPr>
                </w:rPrChange>
              </w:rPr>
            </w:pPr>
            <w:del w:id="150" w:author="1" w:date="2017-11-29T18:54:00Z">
              <w:r w:rsidRPr="009F60A1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  <w:rPrChange w:id="151" w:author="Mindaugas Daraskevicius" w:date="2017-04-05T09:23:00Z">
                    <w:rPr>
                      <w:rFonts w:ascii="Verdana" w:hAnsi="Verdana" w:cs="Arial"/>
                      <w:b/>
                      <w:color w:val="244061" w:themeColor="accent1" w:themeShade="80"/>
                      <w:sz w:val="20"/>
                      <w:szCs w:val="20"/>
                      <w:u w:val="single"/>
                      <w:lang w:val="en-US"/>
                    </w:rPr>
                  </w:rPrChange>
                </w:rPr>
                <w:delText>6 me</w:delText>
              </w:r>
            </w:del>
            <w:ins w:id="152" w:author="Mindaugas Daraskevicius" w:date="2017-04-05T09:19:00Z">
              <w:del w:id="153" w:author="1" w:date="2017-11-29T18:54:00Z">
                <w:r w:rsidRPr="009F60A1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  <w:rPrChange w:id="154" w:author="Mindaugas Daraskevicius" w:date="2017-04-05T09:23:00Z">
                      <w:rPr>
                        <w:rFonts w:ascii="Verdana" w:hAnsi="Verdana" w:cs="Arial"/>
                        <w:b/>
                        <w:color w:val="244061" w:themeColor="accent1" w:themeShade="80"/>
                        <w:sz w:val="20"/>
                        <w:szCs w:val="20"/>
                        <w:u w:val="single"/>
                        <w:lang w:val="en-US"/>
                      </w:rPr>
                    </w:rPrChange>
                  </w:rPr>
                  <w:delText>tų amžius</w:delText>
                </w:r>
                <w:r w:rsidR="00197EA7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 xml:space="preserve"> – tai</w:delText>
                </w:r>
                <w:r w:rsidR="007E049D" w:rsidRPr="009F60A1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  <w:rPrChange w:id="155" w:author="Mindaugas Daraskevicius" w:date="2017-04-05T09:23:00Z">
                      <w:rPr>
                        <w:rFonts w:ascii="Verdana" w:hAnsi="Verdana" w:cs="Arial"/>
                        <w:b/>
                        <w:color w:val="244061" w:themeColor="accent1" w:themeShade="80"/>
                        <w:sz w:val="20"/>
                        <w:szCs w:val="20"/>
                        <w:u w:val="single"/>
                        <w:lang w:val="en-US"/>
                      </w:rPr>
                    </w:rPrChange>
                  </w:rPr>
                  <w:delText xml:space="preserve"> palankiausias </w:delText>
                </w:r>
              </w:del>
            </w:ins>
            <w:ins w:id="156" w:author="Mindaugas Daraskevicius" w:date="2017-04-05T09:20:00Z">
              <w:del w:id="157" w:author="1" w:date="2017-11-29T18:54:00Z">
                <w:r w:rsidR="007E049D" w:rsidRPr="009F60A1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  <w:rPrChange w:id="158" w:author="Mindaugas Daraskevicius" w:date="2017-04-05T09:23:00Z">
                      <w:rPr>
                        <w:rFonts w:ascii="Verdana" w:hAnsi="Verdana" w:cs="Arial"/>
                        <w:b/>
                        <w:color w:val="244061" w:themeColor="accent1" w:themeShade="80"/>
                        <w:sz w:val="20"/>
                        <w:szCs w:val="20"/>
                        <w:u w:val="single"/>
                        <w:lang w:val="en-US"/>
                      </w:rPr>
                    </w:rPrChange>
                  </w:rPr>
                  <w:delText xml:space="preserve">vaiko vystymosi ir socialinės integracijos </w:delText>
                </w:r>
              </w:del>
            </w:ins>
            <w:ins w:id="159" w:author="Mindaugas Daraskevicius" w:date="2017-04-05T09:19:00Z">
              <w:del w:id="160" w:author="1" w:date="2017-11-29T18:54:00Z">
                <w:r w:rsidR="007E049D" w:rsidRPr="009F60A1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  <w:rPrChange w:id="161" w:author="Mindaugas Daraskevicius" w:date="2017-04-05T09:23:00Z">
                      <w:rPr>
                        <w:rFonts w:ascii="Verdana" w:hAnsi="Verdana" w:cs="Arial"/>
                        <w:b/>
                        <w:color w:val="244061" w:themeColor="accent1" w:themeShade="80"/>
                        <w:sz w:val="20"/>
                        <w:szCs w:val="20"/>
                        <w:u w:val="single"/>
                        <w:lang w:val="en-US"/>
                      </w:rPr>
                    </w:rPrChange>
                  </w:rPr>
                  <w:delText>periodas</w:delText>
                </w:r>
              </w:del>
            </w:ins>
            <w:ins w:id="162" w:author="Mindaugas Daraskevicius" w:date="2017-04-05T09:20:00Z">
              <w:del w:id="163" w:author="1" w:date="2017-11-29T18:54:00Z">
                <w:r w:rsidR="007E049D" w:rsidRPr="009F60A1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  <w:rPrChange w:id="164" w:author="Mindaugas Daraskevicius" w:date="2017-04-05T09:23:00Z">
                      <w:rPr>
                        <w:rFonts w:ascii="Verdana" w:hAnsi="Verdana" w:cs="Arial"/>
                        <w:b/>
                        <w:color w:val="244061" w:themeColor="accent1" w:themeShade="80"/>
                        <w:sz w:val="20"/>
                        <w:szCs w:val="20"/>
                        <w:u w:val="single"/>
                        <w:lang w:val="en-US"/>
                      </w:rPr>
                    </w:rPrChange>
                  </w:rPr>
                  <w:delText>.</w:delText>
                </w:r>
                <w:r w:rsidR="00555084" w:rsidRPr="009F60A1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  <w:rPrChange w:id="165" w:author="Mindaugas Daraskevicius" w:date="2017-04-05T09:23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u w:val="single"/>
                        <w:lang w:val="en-US"/>
                      </w:rPr>
                    </w:rPrChange>
                  </w:rPr>
                  <w:delText xml:space="preserve"> </w:delText>
                </w:r>
              </w:del>
            </w:ins>
            <w:ins w:id="166" w:author="Mindaugas Daraskevicius" w:date="2017-04-05T11:04:00Z">
              <w:del w:id="167" w:author="1" w:date="2017-11-29T18:54:00Z">
                <w:r w:rsidR="00197EA7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 xml:space="preserve">Sulaukus </w:delText>
                </w:r>
              </w:del>
            </w:ins>
            <w:ins w:id="168" w:author="Mindaugas Daraskevicius" w:date="2017-04-05T12:49:00Z">
              <w:del w:id="169" w:author="1" w:date="2017-11-29T18:54:00Z">
                <w:r w:rsidR="00197EA7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>6</w:delText>
                </w:r>
              </w:del>
            </w:ins>
            <w:ins w:id="170" w:author="Mindaugas Daraskevicius" w:date="2017-04-05T11:04:00Z">
              <w:del w:id="171" w:author="1" w:date="2017-11-29T18:54:00Z">
                <w:r w:rsidR="00A12BBB" w:rsidRPr="00A12BBB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 xml:space="preserve"> metų, prasideda laiktarpis, kurio metu vaikas jaučia didelį susidomėjimą jį supančiu pasauliu, formuojasi žinių ir elgsenos suvokimas.</w:delText>
                </w:r>
              </w:del>
            </w:ins>
            <w:ins w:id="172" w:author="Mindaugas Daraskevicius" w:date="2017-04-05T09:23:00Z">
              <w:del w:id="173" w:author="1" w:date="2017-11-29T18:54:00Z">
                <w:r w:rsidR="00555084" w:rsidRPr="00BA2D0B" w:rsidDel="00D91710">
                  <w:rPr>
                    <w:rFonts w:ascii="Verdana" w:hAnsi="Verdana" w:cs="Arial"/>
                    <w:color w:val="FF0000"/>
                    <w:sz w:val="20"/>
                    <w:szCs w:val="20"/>
                    <w:lang w:val="lt-LT"/>
                    <w:rPrChange w:id="174" w:author="Mindaugas Daraskevicius" w:date="2017-04-05T10:09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u w:val="single"/>
                        <w:lang w:val="lt-LT"/>
                      </w:rPr>
                    </w:rPrChange>
                  </w:rPr>
                  <w:delText>.</w:delText>
                </w:r>
              </w:del>
            </w:ins>
            <w:ins w:id="175" w:author="Mindaugas Daraskevicius" w:date="2017-04-05T09:24:00Z">
              <w:del w:id="176" w:author="1" w:date="2017-11-29T18:54:00Z">
                <w:r w:rsidR="009F60A1" w:rsidRPr="00BA2D0B" w:rsidDel="00D91710">
                  <w:rPr>
                    <w:rFonts w:ascii="Verdana" w:hAnsi="Verdana" w:cs="Arial"/>
                    <w:color w:val="FF0000"/>
                    <w:sz w:val="20"/>
                    <w:szCs w:val="20"/>
                    <w:lang w:val="lt-LT"/>
                    <w:rPrChange w:id="177" w:author="Mindaugas Daraskevicius" w:date="2017-04-05T10:09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 </w:delText>
                </w:r>
              </w:del>
            </w:ins>
            <w:ins w:id="178" w:author="Mindaugas Daraskevicius" w:date="2017-04-05T10:09:00Z">
              <w:del w:id="179" w:author="1" w:date="2017-11-29T18:54:00Z">
                <w:r w:rsidR="00BA2D0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180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>Be b</w:delText>
                </w:r>
              </w:del>
            </w:ins>
            <w:ins w:id="181" w:author="Mindaugas Daraskevicius" w:date="2017-04-05T10:10:00Z">
              <w:del w:id="182" w:author="1" w:date="2017-11-29T18:54:00Z">
                <w:r w:rsidR="00BA2D0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183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>ū</w:delText>
                </w:r>
              </w:del>
            </w:ins>
            <w:ins w:id="184" w:author="Mindaugas Daraskevicius" w:date="2017-04-05T10:09:00Z">
              <w:del w:id="185" w:author="1" w:date="2017-11-29T18:54:00Z">
                <w:r w:rsidR="00BA2D0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186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tino protinio ir </w:delText>
                </w:r>
              </w:del>
            </w:ins>
            <w:ins w:id="187" w:author="Mindaugas Daraskevicius" w:date="2017-04-05T10:10:00Z">
              <w:del w:id="188" w:author="1" w:date="2017-11-29T18:54:00Z">
                <w:r w:rsidR="00BA2D0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189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moralinio </w:delText>
                </w:r>
              </w:del>
            </w:ins>
            <w:ins w:id="190" w:author="Mindaugas Daraskevicius" w:date="2017-04-05T12:50:00Z">
              <w:del w:id="191" w:author="1" w:date="2017-11-29T18:54:00Z">
                <w:r w:rsidR="00197EA7" w:rsidRPr="00197EA7" w:rsidDel="00D91710">
                  <w:rPr>
                    <w:rFonts w:ascii="Verdana" w:hAnsi="Verdana" w:cs="Arial"/>
                    <w:color w:val="000000" w:themeColor="text1"/>
                    <w:sz w:val="20"/>
                    <w:szCs w:val="20"/>
                    <w:lang w:val="lt-LT"/>
                    <w:rPrChange w:id="192" w:author="Mindaugas Daraskevicius" w:date="2017-04-05T12:50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>ugdymo</w:delText>
                </w:r>
              </w:del>
            </w:ins>
            <w:ins w:id="193" w:author="Mindaugas Daraskevicius" w:date="2017-04-05T10:10:00Z">
              <w:del w:id="194" w:author="1" w:date="2017-11-29T18:54:00Z">
                <w:r w:rsidR="00BA2D0B" w:rsidRPr="00197EA7" w:rsidDel="00D91710">
                  <w:rPr>
                    <w:rFonts w:ascii="Verdana" w:hAnsi="Verdana" w:cs="Arial"/>
                    <w:color w:val="000000" w:themeColor="text1"/>
                    <w:sz w:val="20"/>
                    <w:szCs w:val="20"/>
                    <w:lang w:val="lt-LT"/>
                    <w:rPrChange w:id="195" w:author="Mindaugas Daraskevicius" w:date="2017-04-05T12:50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, </w:delText>
                </w:r>
                <w:r w:rsidR="00BA2D0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196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>mokytojo skiriamo reikiamo dėmesio</w:delText>
                </w:r>
              </w:del>
            </w:ins>
            <w:ins w:id="197" w:author="Mindaugas Daraskevicius" w:date="2017-04-05T10:11:00Z">
              <w:del w:id="198" w:author="1" w:date="2017-11-29T18:54:00Z">
                <w:r w:rsidR="00BA2D0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199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, vaikuose </w:delText>
                </w:r>
              </w:del>
            </w:ins>
            <w:ins w:id="200" w:author="Mindaugas Daraskevicius" w:date="2017-04-05T12:50:00Z">
              <w:del w:id="201" w:author="1" w:date="2017-11-29T18:54:00Z">
                <w:r w:rsidR="00197EA7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 xml:space="preserve">slypintys </w:delText>
                </w:r>
                <w:r w:rsidR="00197EA7" w:rsidRPr="001B1908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talentai ir polinkiai</w:delText>
                </w:r>
                <w:r w:rsidR="00197EA7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 xml:space="preserve"> </w:delText>
                </w:r>
              </w:del>
            </w:ins>
            <w:ins w:id="202" w:author="Mindaugas Daraskevicius" w:date="2017-04-05T10:11:00Z">
              <w:del w:id="203" w:author="1" w:date="2017-11-29T18:54:00Z">
                <w:r w:rsidR="00BA2D0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204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gali </w:delText>
                </w:r>
              </w:del>
            </w:ins>
            <w:ins w:id="205" w:author="Mindaugas Daraskevicius" w:date="2017-04-05T12:50:00Z">
              <w:del w:id="206" w:author="1" w:date="2017-11-29T18:54:00Z">
                <w:r w:rsidR="00197EA7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 xml:space="preserve">likti pilnai </w:delText>
                </w:r>
              </w:del>
            </w:ins>
            <w:ins w:id="207" w:author="Mindaugas Daraskevicius" w:date="2017-04-05T10:11:00Z">
              <w:del w:id="208" w:author="1" w:date="2017-11-29T18:54:00Z">
                <w:r w:rsidR="00197EA7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neatsiskleist</w:delText>
                </w:r>
              </w:del>
            </w:ins>
            <w:ins w:id="209" w:author="Mindaugas Daraskevicius" w:date="2017-04-05T12:50:00Z">
              <w:del w:id="210" w:author="1" w:date="2017-11-29T18:54:00Z">
                <w:r w:rsidR="00197EA7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i</w:delText>
                </w:r>
              </w:del>
            </w:ins>
            <w:ins w:id="211" w:author="Mindaugas Daraskevicius" w:date="2017-04-05T10:11:00Z">
              <w:del w:id="212" w:author="1" w:date="2017-11-29T18:54:00Z">
                <w:r w:rsidR="00BA2D0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213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>.</w:delText>
                </w:r>
              </w:del>
            </w:ins>
          </w:p>
          <w:p w:rsidR="00BA2D0B" w:rsidRPr="00BA2D0B" w:rsidRDefault="00200C34" w:rsidP="00D84C34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lt-LT"/>
                <w:rPrChange w:id="214" w:author="Mindaugas Daraskevicius" w:date="2017-04-05T10:12:00Z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  <w:lang w:val="en-US"/>
                  </w:rPr>
                </w:rPrChange>
              </w:rPr>
            </w:pPr>
            <w:ins w:id="215" w:author="Mindaugas Daraskevicius" w:date="2017-04-05T11:05:00Z">
              <w:del w:id="216" w:author="1" w:date="2017-11-29T18:54:00Z">
                <w:r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217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>Jei</w:delText>
                </w:r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 xml:space="preserve"> norite, </w:delText>
                </w:r>
              </w:del>
            </w:ins>
            <w:ins w:id="218" w:author="Mindaugas Daraskevicius" w:date="2017-04-05T12:51:00Z">
              <w:del w:id="219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atskleisti</w:delText>
                </w:r>
              </w:del>
            </w:ins>
            <w:ins w:id="220" w:author="Mindaugas Daraskevicius" w:date="2017-04-05T12:52:00Z">
              <w:del w:id="221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 xml:space="preserve"> </w:delText>
                </w:r>
              </w:del>
            </w:ins>
            <w:ins w:id="222" w:author="Mindaugas Daraskevicius" w:date="2017-04-05T11:05:00Z">
              <w:del w:id="223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įgimt</w:delText>
                </w:r>
              </w:del>
            </w:ins>
            <w:ins w:id="224" w:author="Mindaugas Daraskevicius" w:date="2017-04-05T12:52:00Z">
              <w:del w:id="225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 xml:space="preserve">us jų </w:delText>
                </w:r>
              </w:del>
            </w:ins>
            <w:ins w:id="226" w:author="Mindaugas Daraskevicius" w:date="2017-04-05T11:05:00Z">
              <w:del w:id="227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talent</w:delText>
                </w:r>
              </w:del>
            </w:ins>
            <w:ins w:id="228" w:author="Mindaugas Daraskevicius" w:date="2017-04-05T12:52:00Z">
              <w:del w:id="229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us</w:delText>
                </w:r>
              </w:del>
            </w:ins>
            <w:ins w:id="230" w:author="Mindaugas Daraskevicius" w:date="2017-04-05T11:05:00Z">
              <w:del w:id="231" w:author="1" w:date="2017-11-29T18:54:00Z">
                <w:r w:rsidR="00A12BB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232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, </w:delText>
                </w:r>
              </w:del>
            </w:ins>
            <w:ins w:id="233" w:author="Mindaugas Daraskevicius" w:date="2017-04-05T12:52:00Z">
              <w:del w:id="234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 xml:space="preserve">padėti </w:delText>
                </w:r>
              </w:del>
            </w:ins>
            <w:ins w:id="235" w:author="Mindaugas Daraskevicius" w:date="2017-04-05T11:05:00Z">
              <w:del w:id="236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at</w:delText>
                </w:r>
              </w:del>
            </w:ins>
            <w:ins w:id="237" w:author="Mindaugas Daraskevicius" w:date="2017-04-05T12:55:00Z">
              <w:del w:id="238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r</w:delText>
                </w:r>
              </w:del>
            </w:ins>
            <w:ins w:id="239" w:author="Mindaugas Daraskevicius" w:date="2017-04-05T11:05:00Z">
              <w:del w:id="240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ast</w:delText>
                </w:r>
              </w:del>
            </w:ins>
            <w:ins w:id="241" w:author="Mindaugas Daraskevicius" w:date="2017-04-05T12:52:00Z">
              <w:del w:id="242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i</w:delText>
                </w:r>
              </w:del>
            </w:ins>
            <w:ins w:id="243" w:author="Mindaugas Daraskevicius" w:date="2017-04-05T11:05:00Z">
              <w:del w:id="244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 xml:space="preserve"> pasitikėjim</w:delText>
                </w:r>
              </w:del>
            </w:ins>
            <w:ins w:id="245" w:author="Mindaugas Daraskevicius" w:date="2017-04-05T12:53:00Z">
              <w:del w:id="246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 xml:space="preserve">ą </w:delText>
                </w:r>
              </w:del>
            </w:ins>
            <w:ins w:id="247" w:author="Mindaugas Daraskevicius" w:date="2017-04-05T11:05:00Z">
              <w:del w:id="248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ir užtikrintum</w:delText>
                </w:r>
              </w:del>
            </w:ins>
            <w:ins w:id="249" w:author="Mindaugas Daraskevicius" w:date="2017-04-05T12:53:00Z">
              <w:del w:id="250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ą</w:delText>
                </w:r>
              </w:del>
            </w:ins>
            <w:ins w:id="251" w:author="Mindaugas Daraskevicius" w:date="2017-04-05T11:05:00Z">
              <w:del w:id="252" w:author="1" w:date="2017-11-29T18:54:00Z">
                <w:r w:rsidR="00A12BB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253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, </w:delText>
                </w:r>
              </w:del>
            </w:ins>
            <w:ins w:id="254" w:author="Mindaugas Daraskevicius" w:date="2017-04-05T11:06:00Z">
              <w:del w:id="255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vaika</w:delText>
                </w:r>
              </w:del>
            </w:ins>
            <w:ins w:id="256" w:author="Mindaugas Daraskevicius" w:date="2017-04-05T12:53:00Z">
              <w:del w:id="257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 xml:space="preserve">ms </w:delText>
                </w:r>
              </w:del>
            </w:ins>
            <w:ins w:id="258" w:author="Mindaugas Daraskevicius" w:date="2017-04-05T10:12:00Z">
              <w:del w:id="259" w:author="1" w:date="2017-11-29T18:54:00Z">
                <w:r w:rsidR="00BA2D0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260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nuo </w:delText>
                </w:r>
                <w:r w:rsidR="00BA2D0B" w:rsidRPr="00A2627A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261" w:author="1" w:date="2017-11-29T18:52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en-US"/>
                      </w:rPr>
                    </w:rPrChange>
                  </w:rPr>
                  <w:delText xml:space="preserve">6 iki 9 </w:delText>
                </w:r>
                <w:r w:rsidR="00BA2D0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262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>metų</w:delText>
                </w:r>
              </w:del>
            </w:ins>
            <w:ins w:id="263" w:author="Mindaugas Daraskevicius" w:date="2017-04-05T10:13:00Z">
              <w:del w:id="264" w:author="1" w:date="2017-11-29T18:54:00Z">
                <w:r w:rsidR="00BA2D0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265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 </w:delText>
                </w:r>
              </w:del>
            </w:ins>
            <w:ins w:id="266" w:author="Mindaugas Daraskevicius" w:date="2017-04-05T12:53:00Z">
              <w:del w:id="267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amžiaus</w:delText>
                </w:r>
              </w:del>
            </w:ins>
            <w:ins w:id="268" w:author="Mindaugas Daraskevicius" w:date="2017-04-05T12:55:00Z">
              <w:del w:id="269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,</w:delText>
                </w:r>
              </w:del>
            </w:ins>
            <w:ins w:id="270" w:author="Mindaugas Daraskevicius" w:date="2017-04-05T12:53:00Z">
              <w:del w:id="271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 xml:space="preserve"> privalomas </w:delText>
                </w:r>
              </w:del>
            </w:ins>
            <w:ins w:id="272" w:author="Mindaugas Daraskevicius" w:date="2017-04-05T10:13:00Z">
              <w:del w:id="273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verslumo pradmen</w:delText>
                </w:r>
              </w:del>
            </w:ins>
            <w:ins w:id="274" w:author="Mindaugas Daraskevicius" w:date="2017-04-05T12:54:00Z">
              <w:del w:id="275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ų mokymas</w:delText>
                </w:r>
              </w:del>
            </w:ins>
            <w:ins w:id="276" w:author="Mindaugas Daraskevicius" w:date="2017-04-05T10:20:00Z">
              <w:del w:id="277" w:author="1" w:date="2017-11-29T18:54:00Z">
                <w:r w:rsidR="00362E9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278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>.</w:delText>
                </w:r>
              </w:del>
            </w:ins>
            <w:ins w:id="279" w:author="Mindaugas Daraskevicius" w:date="2017-04-05T10:17:00Z">
              <w:del w:id="280" w:author="1" w:date="2017-11-29T18:54:00Z">
                <w:r w:rsidR="00362E9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281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 </w:delText>
                </w:r>
              </w:del>
            </w:ins>
            <w:ins w:id="282" w:author="Mindaugas Daraskevicius" w:date="2017-04-05T10:19:00Z">
              <w:del w:id="283" w:author="1" w:date="2017-11-29T18:54:00Z">
                <w:r w:rsidR="00362E9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284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Žinojimas </w:delText>
                </w:r>
              </w:del>
            </w:ins>
            <w:ins w:id="285" w:author="Mindaugas Daraskevicius" w:date="2017-04-05T11:07:00Z">
              <w:del w:id="286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ir pasitikėjimas</w:delText>
                </w:r>
                <w:r w:rsidR="00A12BB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287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>,</w:delText>
                </w:r>
              </w:del>
            </w:ins>
            <w:ins w:id="288" w:author="Mindaugas Daraskevicius" w:date="2017-04-05T12:55:00Z">
              <w:del w:id="289" w:author="1" w:date="2017-11-29T18:54:00Z">
                <w:r w:rsidR="004D155C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 xml:space="preserve"> </w:delText>
                </w:r>
              </w:del>
            </w:ins>
            <w:ins w:id="290" w:author="Mindaugas Daraskevicius" w:date="2017-04-05T12:56:00Z">
              <w:del w:id="291" w:author="1" w:date="2017-11-29T18:54:00Z">
                <w:r w:rsidR="00573A2B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jog</w:delText>
                </w:r>
              </w:del>
            </w:ins>
            <w:ins w:id="292" w:author="Mindaugas Daraskevicius" w:date="2017-04-05T10:17:00Z">
              <w:del w:id="293" w:author="1" w:date="2017-11-29T18:54:00Z">
                <w:r w:rsidR="00362E9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294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 jie </w:delText>
                </w:r>
              </w:del>
            </w:ins>
            <w:ins w:id="295" w:author="Mindaugas Daraskevicius" w:date="2017-04-05T10:19:00Z">
              <w:del w:id="296" w:author="1" w:date="2017-11-29T18:54:00Z">
                <w:r w:rsidR="00362E9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297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gali pasiekti bet kokius </w:delText>
                </w:r>
              </w:del>
            </w:ins>
            <w:ins w:id="298" w:author="Mindaugas Daraskevicius" w:date="2017-04-05T12:56:00Z">
              <w:del w:id="299" w:author="1" w:date="2017-11-29T18:54:00Z">
                <w:r w:rsidR="00573A2B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sau keliamus</w:delText>
                </w:r>
              </w:del>
            </w:ins>
            <w:ins w:id="300" w:author="Mindaugas Daraskevicius" w:date="2017-04-05T10:17:00Z">
              <w:del w:id="301" w:author="1" w:date="2017-11-29T18:54:00Z">
                <w:r w:rsidR="00362E9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302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 tikslus</w:delText>
                </w:r>
              </w:del>
            </w:ins>
            <w:ins w:id="303" w:author="Mindaugas Daraskevicius" w:date="2017-04-05T10:19:00Z">
              <w:del w:id="304" w:author="1" w:date="2017-11-29T18:54:00Z">
                <w:r w:rsidR="00573A2B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>, garantuoja</w:delText>
                </w:r>
                <w:r w:rsidR="00362E9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305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>, kad ateityje jie taps la</w:delText>
                </w:r>
              </w:del>
            </w:ins>
            <w:ins w:id="306" w:author="Mindaugas Daraskevicius" w:date="2017-04-05T10:20:00Z">
              <w:del w:id="307" w:author="1" w:date="2017-11-29T18:54:00Z">
                <w:r w:rsidR="00362E9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308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>i</w:delText>
                </w:r>
              </w:del>
            </w:ins>
            <w:ins w:id="309" w:author="Mindaugas Daraskevicius" w:date="2017-04-05T10:19:00Z">
              <w:del w:id="310" w:author="1" w:date="2017-11-29T18:54:00Z">
                <w:r w:rsidR="00362E9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311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mingi </w:delText>
                </w:r>
              </w:del>
            </w:ins>
            <w:ins w:id="312" w:author="Mindaugas Daraskevicius" w:date="2017-04-05T12:56:00Z">
              <w:del w:id="313" w:author="1" w:date="2017-11-29T18:54:00Z">
                <w:r w:rsidR="00573A2B" w:rsidDel="00D91710">
                  <w:rPr>
                    <w:rFonts w:ascii="Verdana" w:hAnsi="Verdana" w:cs="Arial"/>
                    <w:sz w:val="20"/>
                    <w:szCs w:val="20"/>
                    <w:lang w:val="lt-LT"/>
                  </w:rPr>
                  <w:delText xml:space="preserve">ir </w:delText>
                </w:r>
              </w:del>
            </w:ins>
            <w:ins w:id="314" w:author="Mindaugas Daraskevicius" w:date="2017-04-05T10:19:00Z">
              <w:del w:id="315" w:author="1" w:date="2017-11-29T18:54:00Z">
                <w:r w:rsidR="00362E9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316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savimi </w:delText>
                </w:r>
              </w:del>
            </w:ins>
            <w:ins w:id="317" w:author="Mindaugas Daraskevicius" w:date="2017-04-05T10:20:00Z">
              <w:del w:id="318" w:author="1" w:date="2017-11-29T18:54:00Z">
                <w:r w:rsidR="00362E9B" w:rsidRPr="00200C34" w:rsidDel="00D91710">
                  <w:rPr>
                    <w:rFonts w:ascii="Verdana" w:hAnsi="Verdana" w:cs="Arial"/>
                    <w:sz w:val="20"/>
                    <w:szCs w:val="20"/>
                    <w:lang w:val="lt-LT"/>
                    <w:rPrChange w:id="319" w:author="Mindaugas Daraskevicius" w:date="2017-04-05T11:08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pasitikintys lyderiai. </w:delText>
                </w:r>
              </w:del>
            </w:ins>
          </w:p>
        </w:tc>
      </w:tr>
      <w:tr w:rsidR="008113B0" w:rsidRPr="00A2627A" w:rsidTr="00A2627A">
        <w:tc>
          <w:tcPr>
            <w:tcW w:w="4885" w:type="dxa"/>
            <w:tcPrChange w:id="320" w:author="1" w:date="2017-11-29T18:53:00Z">
              <w:tcPr>
                <w:tcW w:w="4885" w:type="dxa"/>
              </w:tcPr>
            </w:tcPrChange>
          </w:tcPr>
          <w:p w:rsidR="003E145E" w:rsidRPr="008113B0" w:rsidRDefault="003E145E" w:rsidP="006950AB">
            <w:pPr>
              <w:pStyle w:val="a8"/>
              <w:tabs>
                <w:tab w:val="left" w:pos="8364"/>
              </w:tabs>
              <w:spacing w:before="0" w:beforeAutospacing="0" w:after="0" w:afterAutospacing="0"/>
              <w:ind w:right="283"/>
              <w:jc w:val="both"/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</w:rPr>
              <w:t>НАУЧНАЯ СТАТИСТИКА</w:t>
            </w:r>
          </w:p>
          <w:p w:rsidR="003E145E" w:rsidRPr="008113B0" w:rsidRDefault="00E75BB8" w:rsidP="006950AB">
            <w:pPr>
              <w:pStyle w:val="a8"/>
              <w:tabs>
                <w:tab w:val="left" w:pos="8364"/>
              </w:tabs>
              <w:spacing w:before="0" w:beforeAutospacing="0" w:after="0" w:afterAutospacing="0"/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Всего менее</w:t>
            </w:r>
            <w:r w:rsidR="003E145E"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 2% населения имеют врожденные предпринимательские способности. </w:t>
            </w:r>
          </w:p>
          <w:p w:rsidR="003E145E" w:rsidRPr="008113B0" w:rsidRDefault="003E145E" w:rsidP="006950AB">
            <w:pPr>
              <w:pStyle w:val="a8"/>
              <w:tabs>
                <w:tab w:val="left" w:pos="8364"/>
              </w:tabs>
              <w:spacing w:before="0" w:beforeAutospacing="0" w:after="0" w:afterAutospacing="0"/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У 97% населения эти способности можно развить! </w:t>
            </w:r>
          </w:p>
          <w:p w:rsidR="003E145E" w:rsidRPr="008113B0" w:rsidRDefault="003E145E" w:rsidP="006950AB">
            <w:pPr>
              <w:pStyle w:val="a8"/>
              <w:tabs>
                <w:tab w:val="left" w:pos="8364"/>
              </w:tabs>
              <w:spacing w:before="0" w:beforeAutospacing="0" w:after="0" w:afterAutospacing="0"/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С 6 до 9 лет закладываются поведенческие основы личности (характер).</w:t>
            </w:r>
          </w:p>
          <w:p w:rsidR="003E145E" w:rsidRPr="008113B0" w:rsidRDefault="003E145E" w:rsidP="006950AB">
            <w:pPr>
              <w:pStyle w:val="a8"/>
              <w:tabs>
                <w:tab w:val="left" w:pos="8364"/>
              </w:tabs>
              <w:spacing w:before="0" w:beforeAutospacing="0" w:after="0" w:afterAutospacing="0"/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Именно поэтому</w:t>
            </w:r>
            <w:r w:rsidR="00E75BB8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, если Вам нужен Гарантированный результат, </w:t>
            </w:r>
            <w:r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важно начинать обучение в MINIBOSS </w:t>
            </w:r>
            <w:r w:rsidRPr="008113B0"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</w:rPr>
              <w:t>с ранних лет</w:t>
            </w:r>
            <w:r w:rsidRPr="008113B0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.</w:t>
            </w:r>
          </w:p>
          <w:p w:rsidR="003E145E" w:rsidRPr="008113B0" w:rsidRDefault="003E145E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tcPrChange w:id="321" w:author="1" w:date="2017-11-29T18:53:00Z">
              <w:tcPr>
                <w:tcW w:w="4886" w:type="dxa"/>
              </w:tcPr>
            </w:tcPrChange>
          </w:tcPr>
          <w:p w:rsidR="003E145E" w:rsidRPr="008E7156" w:rsidDel="00D91710" w:rsidRDefault="00AB4AF8" w:rsidP="006950AB">
            <w:pPr>
              <w:tabs>
                <w:tab w:val="left" w:pos="8364"/>
              </w:tabs>
              <w:ind w:right="283"/>
              <w:jc w:val="both"/>
              <w:rPr>
                <w:ins w:id="322" w:author="Mindaugas Daraskevicius" w:date="2017-04-05T10:21:00Z"/>
                <w:del w:id="323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lang w:val="lt-LT"/>
                <w:rPrChange w:id="324" w:author="Mindaugas Daraskevicius" w:date="2017-04-05T12:57:00Z">
                  <w:rPr>
                    <w:ins w:id="325" w:author="Mindaugas Daraskevicius" w:date="2017-04-05T10:21:00Z"/>
                    <w:del w:id="326" w:author="1" w:date="2017-11-29T18:54:00Z"/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  <w:lang w:val="lt-LT"/>
                  </w:rPr>
                </w:rPrChange>
              </w:rPr>
            </w:pPr>
            <w:del w:id="327" w:author="1" w:date="2017-11-29T18:54:00Z">
              <w:r w:rsidRPr="008E7156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lang w:val="lt-LT"/>
                  <w:rPrChange w:id="328" w:author="Mindaugas Daraskevicius" w:date="2017-04-05T12:57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u w:val="single"/>
                      <w:lang w:val="lt-LT"/>
                    </w:rPr>
                  </w:rPrChange>
                </w:rPr>
                <w:delText>STATISTIKA GRĮSTA MOKSLINIAIS TYRIMAIS</w:delText>
              </w:r>
            </w:del>
          </w:p>
          <w:p w:rsidR="000C15AA" w:rsidRPr="000C15AA" w:rsidDel="00D91710" w:rsidRDefault="00362E9B" w:rsidP="006950AB">
            <w:pPr>
              <w:tabs>
                <w:tab w:val="left" w:pos="8364"/>
              </w:tabs>
              <w:ind w:right="283"/>
              <w:jc w:val="both"/>
              <w:rPr>
                <w:ins w:id="329" w:author="Mindaugas Daraskevicius" w:date="2017-04-05T10:27:00Z"/>
                <w:del w:id="330" w:author="1" w:date="2017-11-29T18:54:00Z"/>
                <w:rFonts w:ascii="Verdana" w:hAnsi="Verdana" w:cs="Arial"/>
                <w:color w:val="244061" w:themeColor="accent1" w:themeShade="80"/>
                <w:sz w:val="20"/>
                <w:szCs w:val="20"/>
                <w:lang w:val="lt-LT"/>
                <w:rPrChange w:id="331" w:author="Mindaugas Daraskevicius" w:date="2017-04-05T10:32:00Z">
                  <w:rPr>
                    <w:ins w:id="332" w:author="Mindaugas Daraskevicius" w:date="2017-04-05T10:27:00Z"/>
                    <w:del w:id="333" w:author="1" w:date="2017-11-29T18:54:00Z"/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  <w:lang w:val="lt-LT"/>
                  </w:rPr>
                </w:rPrChange>
              </w:rPr>
            </w:pPr>
            <w:ins w:id="334" w:author="Mindaugas Daraskevicius" w:date="2017-04-05T10:21:00Z">
              <w:del w:id="335" w:author="1" w:date="2017-11-29T18:54:00Z">
                <w:r w:rsidRP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  <w:rPrChange w:id="336" w:author="Mindaugas Daraskevicius" w:date="2017-04-05T10:27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u w:val="single"/>
                        <w:lang w:val="lt-LT"/>
                      </w:rPr>
                    </w:rPrChange>
                  </w:rPr>
                  <w:delText xml:space="preserve">Vos </w:delText>
                </w:r>
                <w:r w:rsidRPr="00A2627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rPrChange w:id="337" w:author="1" w:date="2017-11-29T18:52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u w:val="single"/>
                        <w:lang w:val="en-US"/>
                      </w:rPr>
                    </w:rPrChange>
                  </w:rPr>
                  <w:delText>2%</w:delText>
                </w:r>
              </w:del>
            </w:ins>
            <w:ins w:id="338" w:author="Mindaugas Daraskevicius" w:date="2017-04-05T10:27:00Z">
              <w:del w:id="339" w:author="1" w:date="2017-11-29T18:54:00Z">
                <w:r w:rsidR="000C15AA" w:rsidRPr="00A2627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rPrChange w:id="340" w:author="1" w:date="2017-11-29T18:52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lang w:val="en-US"/>
                      </w:rPr>
                    </w:rPrChange>
                  </w:rPr>
                  <w:delText xml:space="preserve"> </w:delText>
                </w:r>
              </w:del>
            </w:ins>
            <w:ins w:id="341" w:author="Mindaugas Daraskevicius" w:date="2017-04-05T10:31:00Z">
              <w:del w:id="342" w:author="1" w:date="2017-11-29T18:54:00Z">
                <w:r w:rsid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>asmen</w:delText>
                </w:r>
              </w:del>
            </w:ins>
            <w:ins w:id="343" w:author="Mindaugas Daraskevicius" w:date="2017-04-05T12:57:00Z">
              <w:del w:id="344" w:author="1" w:date="2017-11-29T18:54:00Z">
                <w:r w:rsidR="008E715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ų</w:delText>
                </w:r>
              </w:del>
            </w:ins>
            <w:ins w:id="345" w:author="Mindaugas Daraskevicius" w:date="2017-04-05T10:21:00Z">
              <w:del w:id="346" w:author="1" w:date="2017-11-29T18:54:00Z">
                <w:r w:rsidRP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  <w:rPrChange w:id="347" w:author="Mindaugas Daraskevicius" w:date="2017-04-05T10:27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u w:val="single"/>
                        <w:lang w:val="lt-LT"/>
                      </w:rPr>
                    </w:rPrChange>
                  </w:rPr>
                  <w:delText xml:space="preserve"> turi įgimtus </w:delText>
                </w:r>
              </w:del>
            </w:ins>
            <w:ins w:id="348" w:author="Mindaugas Daraskevicius" w:date="2017-04-05T10:22:00Z">
              <w:del w:id="349" w:author="1" w:date="2017-11-29T18:54:00Z">
                <w:r w:rsid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verslumo įgūdžius. </w:delText>
                </w:r>
                <w:r w:rsidRP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  <w:rPrChange w:id="350" w:author="Mindaugas Daraskevicius" w:date="2017-04-05T10:27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u w:val="single"/>
                        <w:lang w:val="en-US"/>
                      </w:rPr>
                    </w:rPrChange>
                  </w:rPr>
                  <w:delText>97%</w:delText>
                </w:r>
                <w:r w:rsidRP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  <w:rPrChange w:id="351" w:author="Mindaugas Daraskevicius" w:date="2017-04-05T10:27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u w:val="single"/>
                        <w:lang w:val="lt-LT"/>
                      </w:rPr>
                    </w:rPrChange>
                  </w:rPr>
                  <w:delText xml:space="preserve"> šiuos įgūdžius </w:delText>
                </w:r>
              </w:del>
            </w:ins>
            <w:ins w:id="352" w:author="Mindaugas Daraskevicius" w:date="2017-04-05T10:27:00Z">
              <w:del w:id="353" w:author="1" w:date="2017-11-29T18:54:00Z">
                <w:r w:rsid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gali</w:delText>
                </w:r>
                <w:r w:rsidR="00EE7B9C" w:rsidRP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  <w:rPrChange w:id="354" w:author="Mindaugas Daraskevicius" w:date="2017-04-05T10:27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u w:val="single"/>
                        <w:lang w:val="lt-LT"/>
                      </w:rPr>
                    </w:rPrChange>
                  </w:rPr>
                  <w:delText xml:space="preserve"> išlavinti. </w:delText>
                </w:r>
              </w:del>
            </w:ins>
            <w:ins w:id="355" w:author="Mindaugas Daraskevicius" w:date="2017-04-05T12:59:00Z">
              <w:del w:id="356" w:author="1" w:date="2017-11-29T18:54:00Z">
                <w:r w:rsidR="008E715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A</w:delText>
                </w:r>
              </w:del>
            </w:ins>
            <w:ins w:id="357" w:author="Mindaugas Daraskevicius" w:date="2017-04-05T10:35:00Z">
              <w:del w:id="358" w:author="1" w:date="2017-11-29T18:54:00Z">
                <w:r w:rsid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smenybės </w:delText>
                </w:r>
              </w:del>
            </w:ins>
            <w:ins w:id="359" w:author="Mindaugas Daraskevicius" w:date="2017-04-05T10:34:00Z">
              <w:del w:id="360" w:author="1" w:date="2017-11-29T18:54:00Z">
                <w:r w:rsid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elgesio pradmenys (charakteris)</w:delText>
                </w:r>
              </w:del>
            </w:ins>
            <w:ins w:id="361" w:author="Mindaugas Daraskevicius" w:date="2017-04-05T12:59:00Z">
              <w:del w:id="362" w:author="1" w:date="2017-11-29T18:54:00Z">
                <w:r w:rsidR="008E715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formuojasi </w:delText>
                </w:r>
              </w:del>
            </w:ins>
            <w:ins w:id="363" w:author="Mindaugas Daraskevicius" w:date="2017-04-05T13:01:00Z">
              <w:del w:id="364" w:author="1" w:date="2017-11-29T18:54:00Z">
                <w:r w:rsidR="008E715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periode </w:delText>
                </w:r>
              </w:del>
            </w:ins>
            <w:ins w:id="365" w:author="Mindaugas Daraskevicius" w:date="2017-04-05T12:59:00Z">
              <w:del w:id="366" w:author="1" w:date="2017-11-29T18:54:00Z">
                <w:r w:rsidR="008E715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nuo </w:delText>
                </w:r>
                <w:r w:rsidR="008E715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>6</w:delText>
                </w:r>
                <w:r w:rsidR="008E715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iki 9 metų</w:delText>
                </w:r>
              </w:del>
            </w:ins>
            <w:ins w:id="367" w:author="Mindaugas Daraskevicius" w:date="2017-04-05T10:34:00Z">
              <w:del w:id="368" w:author="1" w:date="2017-11-29T18:54:00Z">
                <w:r w:rsid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. Bū</w:delText>
                </w:r>
              </w:del>
            </w:ins>
            <w:ins w:id="369" w:author="Mindaugas Daraskevicius" w:date="2017-04-05T10:35:00Z">
              <w:del w:id="370" w:author="1" w:date="2017-11-29T18:54:00Z">
                <w:r w:rsid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tent </w:delText>
                </w:r>
              </w:del>
            </w:ins>
            <w:ins w:id="371" w:author="Mindaugas Daraskevicius" w:date="2017-04-05T12:59:00Z">
              <w:del w:id="372" w:author="1" w:date="2017-11-29T18:54:00Z">
                <w:r w:rsidR="008E715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todėl</w:delText>
                </w:r>
              </w:del>
            </w:ins>
            <w:ins w:id="373" w:author="Mindaugas Daraskevicius" w:date="2017-04-05T10:35:00Z">
              <w:del w:id="374" w:author="1" w:date="2017-11-29T18:54:00Z">
                <w:r w:rsid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, </w:delText>
                </w:r>
              </w:del>
            </w:ins>
            <w:ins w:id="375" w:author="Mindaugas Daraskevicius" w:date="2017-04-05T13:00:00Z">
              <w:del w:id="376" w:author="1" w:date="2017-11-29T18:54:00Z">
                <w:r w:rsidR="008E715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jei </w:delText>
                </w:r>
              </w:del>
            </w:ins>
            <w:ins w:id="377" w:author="Mindaugas Daraskevicius" w:date="2017-04-05T10:35:00Z">
              <w:del w:id="378" w:author="1" w:date="2017-11-29T18:54:00Z">
                <w:r w:rsid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norit</w:delText>
                </w:r>
              </w:del>
            </w:ins>
            <w:ins w:id="379" w:author="Mindaugas Daraskevicius" w:date="2017-04-05T13:00:00Z">
              <w:del w:id="380" w:author="1" w:date="2017-11-29T18:54:00Z">
                <w:r w:rsidR="008E715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e</w:delText>
                </w:r>
              </w:del>
            </w:ins>
            <w:ins w:id="381" w:author="Mindaugas Daraskevicius" w:date="2017-04-05T10:35:00Z">
              <w:del w:id="382" w:author="1" w:date="2017-11-29T18:54:00Z">
                <w:r w:rsid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būti už</w:delText>
                </w:r>
              </w:del>
            </w:ins>
            <w:ins w:id="383" w:author="Mindaugas Daraskevicius" w:date="2017-04-05T10:36:00Z">
              <w:del w:id="384" w:author="1" w:date="2017-11-29T18:54:00Z">
                <w:r w:rsid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tikrinti sėkmingu </w:delText>
                </w:r>
              </w:del>
            </w:ins>
            <w:ins w:id="385" w:author="Mindaugas Daraskevicius" w:date="2017-04-05T10:37:00Z">
              <w:del w:id="386" w:author="1" w:date="2017-11-29T18:54:00Z"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savo atžalos </w:delText>
                </w:r>
                <w:r w:rsid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asmenybės </w:delText>
                </w:r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susi</w:delText>
                </w:r>
                <w:r w:rsid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formavimo </w:delText>
                </w:r>
              </w:del>
            </w:ins>
            <w:ins w:id="387" w:author="Mindaugas Daraskevicius" w:date="2017-04-05T10:36:00Z">
              <w:del w:id="388" w:author="1" w:date="2017-11-29T18:54:00Z">
                <w:r w:rsidR="000C15A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rezultatu</w:delText>
                </w:r>
              </w:del>
            </w:ins>
            <w:ins w:id="389" w:author="Mindaugas Daraskevicius" w:date="2017-04-05T10:37:00Z">
              <w:del w:id="390" w:author="1" w:date="2017-11-29T18:54:00Z"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, </w:delText>
                </w:r>
              </w:del>
            </w:ins>
            <w:ins w:id="391" w:author="Mindaugas Daraskevicius" w:date="2017-04-05T13:00:00Z">
              <w:del w:id="392" w:author="1" w:date="2017-11-29T18:54:00Z">
                <w:r w:rsidR="008E715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tikslinga</w:delText>
                </w:r>
              </w:del>
            </w:ins>
            <w:ins w:id="393" w:author="Mindaugas Daraskevicius" w:date="2017-04-05T10:38:00Z">
              <w:del w:id="394" w:author="1" w:date="2017-11-29T18:54:00Z"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kuo anksčiau pradėti </w:delText>
                </w:r>
              </w:del>
            </w:ins>
            <w:ins w:id="395" w:author="Mindaugas Daraskevicius" w:date="2017-04-05T13:00:00Z">
              <w:del w:id="396" w:author="1" w:date="2017-11-29T18:54:00Z">
                <w:r w:rsidR="008E715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savo vaiką </w:delText>
                </w:r>
              </w:del>
            </w:ins>
            <w:ins w:id="397" w:author="Mindaugas Daraskevicius" w:date="2017-04-05T10:38:00Z">
              <w:del w:id="398" w:author="1" w:date="2017-11-29T18:54:00Z"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mok</w:delText>
                </w:r>
              </w:del>
            </w:ins>
            <w:ins w:id="399" w:author="Mindaugas Daraskevicius" w:date="2017-04-05T10:39:00Z">
              <w:del w:id="400" w:author="1" w:date="2017-11-29T18:54:00Z"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y</w:delText>
                </w:r>
              </w:del>
            </w:ins>
            <w:ins w:id="401" w:author="Mindaugas Daraskevicius" w:date="2017-04-05T10:38:00Z">
              <w:del w:id="402" w:author="1" w:date="2017-11-29T18:54:00Z">
                <w:r w:rsidR="008E715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ti</w:delText>
                </w:r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verslumo pagal </w:delText>
                </w:r>
              </w:del>
            </w:ins>
            <w:ins w:id="403" w:author="Mindaugas Daraskevicius" w:date="2017-04-05T13:01:00Z">
              <w:del w:id="404" w:author="1" w:date="2017-11-29T18:54:00Z">
                <w:r w:rsidR="008E715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patikrintą </w:delText>
                </w:r>
              </w:del>
            </w:ins>
            <w:ins w:id="405" w:author="Mindaugas Daraskevicius" w:date="2017-04-05T10:38:00Z">
              <w:del w:id="406" w:author="1" w:date="2017-11-29T18:54:00Z"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MINIBOSS </w:delText>
                </w:r>
              </w:del>
            </w:ins>
            <w:ins w:id="407" w:author="Mindaugas Daraskevicius" w:date="2017-04-05T10:40:00Z">
              <w:del w:id="408" w:author="1" w:date="2017-11-29T18:54:00Z"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metodiką</w:delText>
                </w:r>
              </w:del>
            </w:ins>
            <w:ins w:id="409" w:author="Mindaugas Daraskevicius" w:date="2017-04-05T10:38:00Z">
              <w:del w:id="410" w:author="1" w:date="2017-11-29T18:54:00Z"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. </w:delText>
                </w:r>
              </w:del>
            </w:ins>
          </w:p>
          <w:p w:rsidR="000C15AA" w:rsidRPr="00362E9B" w:rsidRDefault="000C15AA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</w:p>
        </w:tc>
      </w:tr>
      <w:tr w:rsidR="008113B0" w:rsidRPr="008113B0" w:rsidTr="00A2627A">
        <w:tc>
          <w:tcPr>
            <w:tcW w:w="4885" w:type="dxa"/>
            <w:tcPrChange w:id="411" w:author="1" w:date="2017-11-29T18:53:00Z">
              <w:tcPr>
                <w:tcW w:w="4885" w:type="dxa"/>
              </w:tcPr>
            </w:tcPrChange>
          </w:tcPr>
          <w:p w:rsidR="003E145E" w:rsidRPr="008113B0" w:rsidRDefault="003E145E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</w:rPr>
              <w:t>ВЫСШИЙ УРОВЕНЬ</w:t>
            </w:r>
          </w:p>
          <w:p w:rsidR="003E145E" w:rsidRPr="008113B0" w:rsidRDefault="003E145E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Для выпускников 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lang w:val="en-US"/>
              </w:rPr>
              <w:t>MINIBOSS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 и для студентов, сдавших вступительные экзамены</w:t>
            </w:r>
            <w:r w:rsidR="00E75BB8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,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 </w:t>
            </w:r>
            <w:r w:rsidR="00E75BB8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есть возможность поступить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 в БИЗНЕС-ШКОЛУ ВЫСШЕГО УРОВНЯ </w:t>
            </w:r>
            <w:r w:rsidR="00E75BB8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«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BIGBOSS</w:t>
            </w:r>
            <w:r w:rsidR="00E75BB8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» (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15-25 лет</w:t>
            </w:r>
            <w:r w:rsidR="00E75BB8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), которая представляет собой инновационный современный МВА для молодежи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.</w:t>
            </w:r>
          </w:p>
          <w:p w:rsidR="003E145E" w:rsidRPr="008113B0" w:rsidRDefault="003E145E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tcPrChange w:id="412" w:author="1" w:date="2017-11-29T18:53:00Z">
              <w:tcPr>
                <w:tcW w:w="4886" w:type="dxa"/>
              </w:tcPr>
            </w:tcPrChange>
          </w:tcPr>
          <w:p w:rsidR="003E145E" w:rsidRPr="00910704" w:rsidDel="00D91710" w:rsidRDefault="00AB4AF8">
            <w:pPr>
              <w:tabs>
                <w:tab w:val="left" w:pos="8364"/>
              </w:tabs>
              <w:ind w:right="283"/>
              <w:jc w:val="center"/>
              <w:rPr>
                <w:del w:id="413" w:author="1" w:date="2017-11-29T18:54:00Z"/>
                <w:rFonts w:ascii="Verdana" w:hAnsi="Verdana" w:cs="Arial"/>
                <w:b/>
                <w:color w:val="000000" w:themeColor="text1"/>
                <w:sz w:val="20"/>
                <w:szCs w:val="20"/>
                <w:lang w:val="lt-LT"/>
                <w:rPrChange w:id="414" w:author="Mindaugas Daraskevicius" w:date="2017-04-05T13:02:00Z">
                  <w:rPr>
                    <w:del w:id="415" w:author="1" w:date="2017-11-29T18:54:00Z"/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  <w:lang w:val="lt-LT"/>
                  </w:rPr>
                </w:rPrChange>
              </w:rPr>
              <w:pPrChange w:id="416" w:author="Mindaugas Daraskevicius" w:date="2017-04-05T13:02:00Z">
                <w:pPr>
                  <w:tabs>
                    <w:tab w:val="left" w:pos="8364"/>
                  </w:tabs>
                  <w:ind w:right="283"/>
                  <w:jc w:val="both"/>
                </w:pPr>
              </w:pPrChange>
            </w:pPr>
            <w:del w:id="417" w:author="1" w:date="2017-11-29T18:54:00Z">
              <w:r w:rsidRPr="00910704" w:rsidDel="00D91710">
                <w:rPr>
                  <w:rFonts w:ascii="Verdana" w:hAnsi="Verdana" w:cs="Arial"/>
                  <w:b/>
                  <w:color w:val="000000" w:themeColor="text1"/>
                  <w:sz w:val="20"/>
                  <w:szCs w:val="20"/>
                  <w:lang w:val="lt-LT"/>
                  <w:rPrChange w:id="418" w:author="Mindaugas Daraskevicius" w:date="2017-04-05T13:0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u w:val="single"/>
                      <w:lang w:val="lt-LT"/>
                    </w:rPr>
                  </w:rPrChange>
                </w:rPr>
                <w:delText>AUKŠČIAUSIAS LYGIS</w:delText>
              </w:r>
            </w:del>
          </w:p>
          <w:p w:rsidR="004C499F" w:rsidRPr="004C499F" w:rsidRDefault="004C499F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lt-LT"/>
              </w:rPr>
            </w:pPr>
            <w:del w:id="419" w:author="1" w:date="2017-11-29T18:54:00Z">
              <w:r w:rsidRPr="00910704" w:rsidDel="00D91710">
                <w:rPr>
                  <w:rFonts w:ascii="Verdana" w:hAnsi="Verdana" w:cs="Arial"/>
                  <w:color w:val="000000" w:themeColor="text1"/>
                  <w:sz w:val="20"/>
                  <w:szCs w:val="20"/>
                  <w:lang w:val="lt-LT"/>
                  <w:rPrChange w:id="420" w:author="Mindaugas Daraskevicius" w:date="2017-04-05T13:03:00Z">
                    <w:rPr>
                      <w:rFonts w:ascii="Verdana" w:hAnsi="Verdana" w:cs="Arial"/>
                      <w:color w:val="FF0000"/>
                      <w:sz w:val="20"/>
                      <w:szCs w:val="20"/>
                      <w:lang w:val="lt-LT"/>
                    </w:rPr>
                  </w:rPrChange>
                </w:rPr>
                <w:delText>MINIBOSS absolventams ir studentams išlaikiusiems stojimo egzaminus yra galimybė įstoti į AUKŠTESNIO LYGIO VERSLO MOKYKLĄ „BIGBOSS“ (</w:delText>
              </w:r>
            </w:del>
            <w:ins w:id="421" w:author="Mindaugas Daraskevicius" w:date="2017-04-05T13:02:00Z">
              <w:del w:id="422" w:author="1" w:date="2017-11-29T18:54:00Z">
                <w:r w:rsidR="00910704" w:rsidRPr="00910704" w:rsidDel="00D91710">
                  <w:rPr>
                    <w:rFonts w:ascii="Verdana" w:hAnsi="Verdana" w:cs="Arial"/>
                    <w:color w:val="000000" w:themeColor="text1"/>
                    <w:sz w:val="20"/>
                    <w:szCs w:val="20"/>
                    <w:lang w:val="lt-LT"/>
                    <w:rPrChange w:id="423" w:author="Mindaugas Daraskevicius" w:date="2017-04-05T13:03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>skir</w:delText>
                </w:r>
              </w:del>
            </w:ins>
            <w:ins w:id="424" w:author="Mindaugas Daraskevicius" w:date="2017-04-05T13:03:00Z">
              <w:del w:id="425" w:author="1" w:date="2017-11-29T18:54:00Z">
                <w:r w:rsidR="00910704" w:rsidRPr="00910704" w:rsidDel="00D91710">
                  <w:rPr>
                    <w:rFonts w:ascii="Verdana" w:hAnsi="Verdana" w:cs="Arial"/>
                    <w:color w:val="000000" w:themeColor="text1"/>
                    <w:sz w:val="20"/>
                    <w:szCs w:val="20"/>
                    <w:lang w:val="lt-LT"/>
                    <w:rPrChange w:id="426" w:author="Mindaugas Daraskevicius" w:date="2017-04-05T13:03:00Z">
                      <w:rPr>
                        <w:rFonts w:ascii="Verdana" w:hAnsi="Verdana" w:cs="Arial"/>
                        <w:color w:val="FF0000"/>
                        <w:sz w:val="20"/>
                        <w:szCs w:val="20"/>
                        <w:lang w:val="lt-LT"/>
                      </w:rPr>
                    </w:rPrChange>
                  </w:rPr>
                  <w:delText>tą</w:delText>
                </w:r>
              </w:del>
            </w:ins>
            <w:ins w:id="427" w:author="Mindaugas Daraskevicius" w:date="2017-04-05T13:05:00Z">
              <w:del w:id="428" w:author="1" w:date="2017-11-29T18:54:00Z">
                <w:r w:rsidR="00910704" w:rsidDel="00D91710">
                  <w:rPr>
                    <w:rFonts w:ascii="Verdana" w:hAnsi="Verdana" w:cs="Arial"/>
                    <w:color w:val="000000" w:themeColor="text1"/>
                    <w:sz w:val="20"/>
                    <w:szCs w:val="20"/>
                    <w:lang w:val="lt-LT"/>
                  </w:rPr>
                  <w:delText xml:space="preserve"> </w:delText>
                </w:r>
              </w:del>
            </w:ins>
            <w:del w:id="429" w:author="1" w:date="2017-11-29T18:54:00Z">
              <w:r w:rsidRPr="00A2627A" w:rsidDel="00D91710">
                <w:rPr>
                  <w:rFonts w:ascii="Verdana" w:hAnsi="Verdana" w:cs="Arial"/>
                  <w:color w:val="000000" w:themeColor="text1"/>
                  <w:sz w:val="20"/>
                  <w:szCs w:val="20"/>
                  <w:rPrChange w:id="430" w:author="1" w:date="2017-11-29T18:52:00Z">
                    <w:rPr>
                      <w:rFonts w:ascii="Verdana" w:hAnsi="Verdana" w:cs="Arial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delText xml:space="preserve">15-25 </w:delText>
              </w:r>
              <w:r w:rsidRPr="00910704" w:rsidDel="00D91710">
                <w:rPr>
                  <w:rFonts w:ascii="Verdana" w:hAnsi="Verdana" w:cs="Arial"/>
                  <w:color w:val="000000" w:themeColor="text1"/>
                  <w:sz w:val="20"/>
                  <w:szCs w:val="20"/>
                  <w:lang w:val="lt-LT"/>
                  <w:rPrChange w:id="431" w:author="Mindaugas Daraskevicius" w:date="2017-04-05T13:03:00Z">
                    <w:rPr>
                      <w:rFonts w:ascii="Verdana" w:hAnsi="Verdana" w:cs="Arial"/>
                      <w:color w:val="FF0000"/>
                      <w:sz w:val="20"/>
                      <w:szCs w:val="20"/>
                      <w:lang w:val="lt-LT"/>
                    </w:rPr>
                  </w:rPrChange>
                </w:rPr>
                <w:delText>metų</w:delText>
              </w:r>
            </w:del>
            <w:ins w:id="432" w:author="Mindaugas Daraskevicius" w:date="2017-04-05T13:05:00Z">
              <w:del w:id="433" w:author="1" w:date="2017-11-29T18:54:00Z">
                <w:r w:rsidR="00910704" w:rsidDel="00D91710">
                  <w:rPr>
                    <w:rFonts w:ascii="Verdana" w:hAnsi="Verdana" w:cs="Arial"/>
                    <w:color w:val="000000" w:themeColor="text1"/>
                    <w:sz w:val="20"/>
                    <w:szCs w:val="20"/>
                    <w:lang w:val="lt-LT"/>
                  </w:rPr>
                  <w:delText xml:space="preserve"> jaunimui</w:delText>
                </w:r>
              </w:del>
            </w:ins>
            <w:del w:id="434" w:author="1" w:date="2017-11-29T18:54:00Z">
              <w:r w:rsidRPr="00910704" w:rsidDel="00D91710">
                <w:rPr>
                  <w:rFonts w:ascii="Verdana" w:hAnsi="Verdana" w:cs="Arial"/>
                  <w:color w:val="000000" w:themeColor="text1"/>
                  <w:sz w:val="20"/>
                  <w:szCs w:val="20"/>
                  <w:lang w:val="lt-LT"/>
                  <w:rPrChange w:id="435" w:author="Mindaugas Daraskevicius" w:date="2017-04-05T13:03:00Z">
                    <w:rPr>
                      <w:rFonts w:ascii="Verdana" w:hAnsi="Verdana" w:cs="Arial"/>
                      <w:color w:val="FF0000"/>
                      <w:sz w:val="20"/>
                      <w:szCs w:val="20"/>
                      <w:lang w:val="lt-LT"/>
                    </w:rPr>
                  </w:rPrChange>
                </w:rPr>
                <w:delText>),</w:delText>
              </w:r>
            </w:del>
            <w:ins w:id="436" w:author="Mindaugas Daraskevicius" w:date="2017-04-05T13:05:00Z">
              <w:del w:id="437" w:author="1" w:date="2017-11-29T18:54:00Z">
                <w:r w:rsidR="00910704" w:rsidDel="00D91710">
                  <w:rPr>
                    <w:rFonts w:ascii="Verdana" w:hAnsi="Verdana" w:cs="Arial"/>
                    <w:color w:val="000000" w:themeColor="text1"/>
                    <w:sz w:val="20"/>
                    <w:szCs w:val="20"/>
                    <w:lang w:val="lt-LT"/>
                  </w:rPr>
                  <w:delText xml:space="preserve"> </w:delText>
                </w:r>
              </w:del>
            </w:ins>
            <w:del w:id="438" w:author="1" w:date="2017-11-29T18:54:00Z">
              <w:r w:rsidRPr="00910704" w:rsidDel="00D91710">
                <w:rPr>
                  <w:rFonts w:ascii="Verdana" w:hAnsi="Verdana" w:cs="Arial"/>
                  <w:color w:val="000000" w:themeColor="text1"/>
                  <w:sz w:val="20"/>
                  <w:szCs w:val="20"/>
                  <w:lang w:val="lt-LT"/>
                  <w:rPrChange w:id="439" w:author="Mindaugas Daraskevicius" w:date="2017-04-05T13:03:00Z">
                    <w:rPr>
                      <w:rFonts w:ascii="Verdana" w:hAnsi="Verdana" w:cs="Arial"/>
                      <w:color w:val="FF0000"/>
                      <w:sz w:val="20"/>
                      <w:szCs w:val="20"/>
                      <w:lang w:val="lt-LT"/>
                    </w:rPr>
                  </w:rPrChange>
                </w:rPr>
                <w:delText xml:space="preserve"> kuri atitinka</w:delText>
              </w:r>
            </w:del>
            <w:ins w:id="440" w:author="Mindaugas Daraskevicius" w:date="2017-04-05T13:05:00Z">
              <w:del w:id="441" w:author="1" w:date="2017-11-29T18:54:00Z">
                <w:r w:rsidR="00910704" w:rsidDel="00D91710">
                  <w:rPr>
                    <w:rFonts w:ascii="Verdana" w:hAnsi="Verdana" w:cs="Arial"/>
                    <w:color w:val="000000" w:themeColor="text1"/>
                    <w:sz w:val="20"/>
                    <w:szCs w:val="20"/>
                    <w:lang w:val="lt-LT"/>
                  </w:rPr>
                  <w:delText>ntį</w:delText>
                </w:r>
              </w:del>
            </w:ins>
            <w:del w:id="442" w:author="1" w:date="2017-11-29T18:54:00Z">
              <w:r w:rsidRPr="00910704" w:rsidDel="00D91710">
                <w:rPr>
                  <w:rFonts w:ascii="Verdana" w:hAnsi="Verdana" w:cs="Arial"/>
                  <w:color w:val="000000" w:themeColor="text1"/>
                  <w:sz w:val="20"/>
                  <w:szCs w:val="20"/>
                  <w:lang w:val="lt-LT"/>
                  <w:rPrChange w:id="443" w:author="Mindaugas Daraskevicius" w:date="2017-04-05T13:03:00Z">
                    <w:rPr>
                      <w:rFonts w:ascii="Verdana" w:hAnsi="Verdana" w:cs="Arial"/>
                      <w:color w:val="FF0000"/>
                      <w:sz w:val="20"/>
                      <w:szCs w:val="20"/>
                      <w:lang w:val="lt-LT"/>
                    </w:rPr>
                  </w:rPrChange>
                </w:rPr>
                <w:delText xml:space="preserve"> inovatyvų, šiuolaikinį MBA</w:delText>
              </w:r>
            </w:del>
            <w:ins w:id="444" w:author="Mindaugas Daraskevicius" w:date="2017-04-05T13:05:00Z">
              <w:del w:id="445" w:author="1" w:date="2017-11-29T18:54:00Z">
                <w:r w:rsidR="00910704" w:rsidDel="00D91710">
                  <w:rPr>
                    <w:rFonts w:ascii="Verdana" w:hAnsi="Verdana" w:cs="Arial"/>
                    <w:color w:val="000000" w:themeColor="text1"/>
                    <w:sz w:val="20"/>
                    <w:szCs w:val="20"/>
                    <w:lang w:val="lt-LT"/>
                  </w:rPr>
                  <w:delText xml:space="preserve"> žinių lygį</w:delText>
                </w:r>
              </w:del>
            </w:ins>
            <w:del w:id="446" w:author="1" w:date="2017-11-29T18:54:00Z">
              <w:r w:rsidRPr="00910704" w:rsidDel="00D91710">
                <w:rPr>
                  <w:rFonts w:ascii="Verdana" w:hAnsi="Verdana" w:cs="Arial"/>
                  <w:color w:val="000000" w:themeColor="text1"/>
                  <w:sz w:val="20"/>
                  <w:szCs w:val="20"/>
                  <w:lang w:val="lt-LT"/>
                  <w:rPrChange w:id="447" w:author="Mindaugas Daraskevicius" w:date="2017-04-05T13:03:00Z">
                    <w:rPr>
                      <w:rFonts w:ascii="Verdana" w:hAnsi="Verdana" w:cs="Arial"/>
                      <w:color w:val="FF0000"/>
                      <w:sz w:val="20"/>
                      <w:szCs w:val="20"/>
                      <w:lang w:val="lt-LT"/>
                    </w:rPr>
                  </w:rPrChange>
                </w:rPr>
                <w:delText>.</w:delText>
              </w:r>
            </w:del>
          </w:p>
        </w:tc>
      </w:tr>
      <w:tr w:rsidR="008113B0" w:rsidRPr="008113B0" w:rsidTr="00A2627A">
        <w:tc>
          <w:tcPr>
            <w:tcW w:w="4885" w:type="dxa"/>
            <w:tcPrChange w:id="448" w:author="1" w:date="2017-11-29T18:53:00Z">
              <w:tcPr>
                <w:tcW w:w="4885" w:type="dxa"/>
              </w:tcPr>
            </w:tcPrChange>
          </w:tcPr>
          <w:p w:rsidR="003E145E" w:rsidRPr="008113B0" w:rsidRDefault="003E145E" w:rsidP="006950AB">
            <w:pPr>
              <w:pStyle w:val="a8"/>
              <w:tabs>
                <w:tab w:val="left" w:pos="8364"/>
              </w:tabs>
              <w:spacing w:before="0" w:beforeAutospacing="0" w:after="0" w:afterAutospacing="0"/>
              <w:ind w:right="283" w:firstLine="709"/>
              <w:jc w:val="both"/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</w:rPr>
              <w:t>ПРЕИМУЩЕСТВА MINIBOSS:</w:t>
            </w:r>
          </w:p>
          <w:p w:rsidR="003E145E" w:rsidRPr="00944B7B" w:rsidRDefault="00E75BB8" w:rsidP="006950AB">
            <w:pPr>
              <w:pStyle w:val="a9"/>
              <w:numPr>
                <w:ilvl w:val="0"/>
                <w:numId w:val="9"/>
              </w:numPr>
              <w:tabs>
                <w:tab w:val="left" w:pos="8364"/>
              </w:tabs>
              <w:ind w:left="454" w:right="283" w:hanging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 w:rsidRPr="00944B7B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занятия в игровой форме! </w:t>
            </w:r>
          </w:p>
          <w:p w:rsidR="003E145E" w:rsidRDefault="00E75BB8" w:rsidP="006950AB">
            <w:pPr>
              <w:pStyle w:val="a9"/>
              <w:numPr>
                <w:ilvl w:val="0"/>
                <w:numId w:val="9"/>
              </w:numPr>
              <w:tabs>
                <w:tab w:val="left" w:pos="8364"/>
              </w:tabs>
              <w:ind w:left="454" w:right="283" w:hanging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 w:rsidRPr="00944B7B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мастер-классы от 1х лиц бизнесов и дипломатов!</w:t>
            </w:r>
          </w:p>
          <w:p w:rsidR="00E75BB8" w:rsidRPr="00944B7B" w:rsidRDefault="00E75BB8" w:rsidP="006950AB">
            <w:pPr>
              <w:pStyle w:val="a9"/>
              <w:numPr>
                <w:ilvl w:val="0"/>
                <w:numId w:val="9"/>
              </w:numPr>
              <w:tabs>
                <w:tab w:val="left" w:pos="8364"/>
              </w:tabs>
              <w:ind w:left="454" w:right="283" w:hanging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Бизнес-фесты по развитию дивергентного мышления,</w:t>
            </w:r>
          </w:p>
          <w:p w:rsidR="003E145E" w:rsidRPr="00944B7B" w:rsidRDefault="00E75BB8" w:rsidP="006950AB">
            <w:pPr>
              <w:pStyle w:val="a9"/>
              <w:numPr>
                <w:ilvl w:val="0"/>
                <w:numId w:val="9"/>
              </w:numPr>
              <w:tabs>
                <w:tab w:val="left" w:pos="8364"/>
              </w:tabs>
              <w:ind w:left="454" w:right="283" w:hanging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 w:rsidRPr="00944B7B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зарубежные бизнес-туры в известные ко</w:t>
            </w:r>
            <w: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мпании мира</w:t>
            </w:r>
          </w:p>
          <w:p w:rsidR="003E145E" w:rsidRPr="00944B7B" w:rsidRDefault="00E75BB8" w:rsidP="006950AB">
            <w:pPr>
              <w:pStyle w:val="a9"/>
              <w:numPr>
                <w:ilvl w:val="0"/>
                <w:numId w:val="9"/>
              </w:numPr>
              <w:tabs>
                <w:tab w:val="left" w:pos="8364"/>
              </w:tabs>
              <w:ind w:left="454" w:right="283" w:hanging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 w:rsidRPr="00944B7B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бизнес-лагеря в </w:t>
            </w:r>
            <w: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разных</w:t>
            </w:r>
            <w:r w:rsidRPr="00944B7B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 странах мира</w:t>
            </w:r>
          </w:p>
          <w:p w:rsidR="003E145E" w:rsidRPr="00944B7B" w:rsidRDefault="00E75BB8" w:rsidP="006950AB">
            <w:pPr>
              <w:pStyle w:val="a9"/>
              <w:numPr>
                <w:ilvl w:val="0"/>
                <w:numId w:val="9"/>
              </w:numPr>
              <w:tabs>
                <w:tab w:val="left" w:pos="8364"/>
              </w:tabs>
              <w:ind w:left="454" w:right="283" w:hanging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Ф</w:t>
            </w:r>
            <w:r w:rsidRPr="00944B7B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орум стартапов с выдачей детям 1х капиталов</w:t>
            </w:r>
          </w:p>
          <w:p w:rsidR="003E145E" w:rsidRPr="00E75BB8" w:rsidRDefault="00E75BB8" w:rsidP="006950AB">
            <w:pPr>
              <w:pStyle w:val="a9"/>
              <w:numPr>
                <w:ilvl w:val="0"/>
                <w:numId w:val="9"/>
              </w:numPr>
              <w:tabs>
                <w:tab w:val="left" w:pos="5235"/>
              </w:tabs>
              <w:ind w:left="454" w:right="283" w:hanging="283"/>
              <w:jc w:val="both"/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u w:val="single"/>
                <w:lang w:val="uk-UA"/>
              </w:rPr>
            </w:pPr>
            <w: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Чемпионаты М</w:t>
            </w:r>
            <w:r w:rsidRPr="00944B7B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ира по предпринимательству</w:t>
            </w:r>
          </w:p>
          <w:p w:rsidR="00E75BB8" w:rsidRDefault="00E75BB8" w:rsidP="006950AB">
            <w:pPr>
              <w:pStyle w:val="a9"/>
              <w:numPr>
                <w:ilvl w:val="0"/>
                <w:numId w:val="9"/>
              </w:numPr>
              <w:tabs>
                <w:tab w:val="left" w:pos="8364"/>
              </w:tabs>
              <w:ind w:left="454" w:right="283" w:hanging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Сертификаты и Дипломы из Великобритании</w:t>
            </w:r>
          </w:p>
          <w:p w:rsidR="00E75BB8" w:rsidRPr="00944B7B" w:rsidRDefault="00E75BB8" w:rsidP="006950AB">
            <w:pPr>
              <w:pStyle w:val="a9"/>
              <w:numPr>
                <w:ilvl w:val="0"/>
                <w:numId w:val="9"/>
              </w:numPr>
              <w:tabs>
                <w:tab w:val="left" w:pos="8364"/>
              </w:tabs>
              <w:ind w:left="454" w:right="283" w:hanging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Легкое поступление в</w:t>
            </w:r>
            <w:r w:rsidRPr="00944B7B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 лучши</w:t>
            </w:r>
            <w: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е вузы</w:t>
            </w:r>
            <w:r w:rsidRPr="00944B7B"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 xml:space="preserve"> мира</w:t>
            </w:r>
          </w:p>
          <w:p w:rsidR="00E75BB8" w:rsidRPr="00944B7B" w:rsidRDefault="00E75BB8" w:rsidP="006950AB">
            <w:pPr>
              <w:pStyle w:val="a9"/>
              <w:numPr>
                <w:ilvl w:val="0"/>
                <w:numId w:val="9"/>
              </w:numPr>
              <w:tabs>
                <w:tab w:val="left" w:pos="5235"/>
              </w:tabs>
              <w:ind w:left="454" w:right="283" w:hanging="283"/>
              <w:jc w:val="both"/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u w:val="single"/>
                <w:lang w:val="uk-UA"/>
              </w:rPr>
            </w:pPr>
            <w: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  <w:t>Гарантия успешного будущего!</w:t>
            </w:r>
          </w:p>
          <w:p w:rsidR="003E145E" w:rsidRPr="008113B0" w:rsidRDefault="003E145E" w:rsidP="006950AB">
            <w:pPr>
              <w:ind w:right="283" w:firstLine="709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tcPrChange w:id="449" w:author="1" w:date="2017-11-29T18:53:00Z">
              <w:tcPr>
                <w:tcW w:w="4886" w:type="dxa"/>
              </w:tcPr>
            </w:tcPrChange>
          </w:tcPr>
          <w:p w:rsidR="003E145E" w:rsidRPr="00B672EA" w:rsidDel="00D91710" w:rsidRDefault="004C499F">
            <w:pPr>
              <w:tabs>
                <w:tab w:val="left" w:pos="8364"/>
              </w:tabs>
              <w:ind w:right="283"/>
              <w:jc w:val="center"/>
              <w:rPr>
                <w:del w:id="450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lang w:val="lt-LT"/>
                <w:rPrChange w:id="451" w:author="Mindaugas Daraskevicius" w:date="2017-04-05T13:08:00Z">
                  <w:rPr>
                    <w:del w:id="452" w:author="1" w:date="2017-11-29T18:54:00Z"/>
                    <w:rFonts w:ascii="Verdana" w:hAnsi="Verdana" w:cs="Arial"/>
                    <w:b/>
                    <w:color w:val="244061" w:themeColor="accent1" w:themeShade="80"/>
                    <w:sz w:val="20"/>
                    <w:szCs w:val="20"/>
                    <w:u w:val="single"/>
                    <w:lang w:val="lt-LT"/>
                  </w:rPr>
                </w:rPrChange>
              </w:rPr>
              <w:pPrChange w:id="453" w:author="Mindaugas Daraskevicius" w:date="2017-04-05T13:08:00Z">
                <w:pPr>
                  <w:tabs>
                    <w:tab w:val="left" w:pos="8364"/>
                  </w:tabs>
                  <w:ind w:right="283"/>
                  <w:jc w:val="both"/>
                </w:pPr>
              </w:pPrChange>
            </w:pPr>
            <w:del w:id="454" w:author="1" w:date="2017-11-29T18:54:00Z">
              <w:r w:rsidRPr="00B672EA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lang w:val="lt-LT"/>
                  <w:rPrChange w:id="455" w:author="Mindaugas Daraskevicius" w:date="2017-04-05T13:08:00Z">
                    <w:rPr>
                      <w:rFonts w:ascii="Verdana" w:hAnsi="Verdana" w:cs="Arial"/>
                      <w:b/>
                      <w:color w:val="244061" w:themeColor="accent1" w:themeShade="80"/>
                      <w:sz w:val="20"/>
                      <w:szCs w:val="20"/>
                      <w:u w:val="single"/>
                      <w:lang w:val="lt-LT"/>
                    </w:rPr>
                  </w:rPrChange>
                </w:rPr>
                <w:delText>MIN</w:delText>
              </w:r>
              <w:r w:rsidR="00AB4AF8" w:rsidRPr="00B672EA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lang w:val="lt-LT"/>
                  <w:rPrChange w:id="456" w:author="Mindaugas Daraskevicius" w:date="2017-04-05T13:08:00Z">
                    <w:rPr>
                      <w:rFonts w:ascii="Verdana" w:hAnsi="Verdana" w:cs="Arial"/>
                      <w:b/>
                      <w:color w:val="244061" w:themeColor="accent1" w:themeShade="80"/>
                      <w:sz w:val="20"/>
                      <w:szCs w:val="20"/>
                      <w:u w:val="single"/>
                      <w:lang w:val="lt-LT"/>
                    </w:rPr>
                  </w:rPrChange>
                </w:rPr>
                <w:delText>IBOSS PRANAŠUMAI:</w:delText>
              </w:r>
            </w:del>
          </w:p>
          <w:p w:rsidR="004C499F" w:rsidRPr="004C499F" w:rsidDel="00D91710" w:rsidRDefault="004C499F" w:rsidP="004C499F">
            <w:pPr>
              <w:pStyle w:val="a9"/>
              <w:numPr>
                <w:ilvl w:val="0"/>
                <w:numId w:val="12"/>
              </w:numPr>
              <w:tabs>
                <w:tab w:val="left" w:pos="8364"/>
              </w:tabs>
              <w:ind w:right="283"/>
              <w:jc w:val="both"/>
              <w:rPr>
                <w:del w:id="457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  <w:del w:id="458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lt-LT"/>
                </w:rPr>
                <w:delText>Užsiėmimai žaidimų formate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!</w:delText>
              </w:r>
            </w:del>
          </w:p>
          <w:p w:rsidR="004C499F" w:rsidRPr="004C499F" w:rsidDel="00D91710" w:rsidRDefault="004C499F" w:rsidP="004C499F">
            <w:pPr>
              <w:pStyle w:val="a9"/>
              <w:numPr>
                <w:ilvl w:val="0"/>
                <w:numId w:val="12"/>
              </w:numPr>
              <w:tabs>
                <w:tab w:val="left" w:pos="8364"/>
              </w:tabs>
              <w:ind w:right="283"/>
              <w:jc w:val="both"/>
              <w:rPr>
                <w:del w:id="459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  <w:del w:id="460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lt-LT"/>
                </w:rPr>
                <w:delText>...</w:delText>
              </w:r>
            </w:del>
            <w:ins w:id="461" w:author="Mindaugas Daraskevicius" w:date="2017-04-05T10:41:00Z">
              <w:del w:id="462" w:author="1" w:date="2017-11-29T18:54:00Z"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Papildomos ve</w:delText>
                </w:r>
              </w:del>
            </w:ins>
            <w:ins w:id="463" w:author="Mindaugas Daraskevicius" w:date="2017-04-05T10:42:00Z">
              <w:del w:id="464" w:author="1" w:date="2017-11-29T18:54:00Z"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rslumo praktikos pamokos iš ,,pirmų </w:delText>
                </w:r>
                <w:r w:rsidR="00EA4242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lūpų“ (</w:delText>
                </w:r>
              </w:del>
            </w:ins>
            <w:ins w:id="465" w:author="Mindaugas Daraskevicius" w:date="2017-04-05T13:07:00Z">
              <w:del w:id="466" w:author="1" w:date="2017-11-29T18:54:00Z">
                <w:r w:rsidR="00EA4242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patirtimi dalinsis </w:delText>
                </w:r>
              </w:del>
            </w:ins>
            <w:ins w:id="467" w:author="Mindaugas Daraskevicius" w:date="2017-04-05T10:42:00Z">
              <w:del w:id="468" w:author="1" w:date="2017-11-29T18:54:00Z">
                <w:r w:rsidR="00EA4242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Lietuvos verslo lyderiai, savo sri</w:delText>
                </w:r>
              </w:del>
            </w:ins>
            <w:ins w:id="469" w:author="Mindaugas Daraskevicius" w:date="2017-04-05T13:08:00Z">
              <w:del w:id="470" w:author="1" w:date="2017-11-29T18:54:00Z">
                <w:r w:rsidR="00EA4242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čių</w:delText>
                </w:r>
              </w:del>
            </w:ins>
            <w:ins w:id="471" w:author="Mindaugas Daraskevicius" w:date="2017-04-05T10:42:00Z">
              <w:del w:id="472" w:author="1" w:date="2017-11-29T18:54:00Z">
                <w:r w:rsidR="00EA4242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specialistai</w:delText>
                </w:r>
              </w:del>
            </w:ins>
            <w:ins w:id="473" w:author="Mindaugas Daraskevicius" w:date="2017-04-05T13:08:00Z">
              <w:del w:id="474" w:author="1" w:date="2017-11-29T18:54:00Z">
                <w:r w:rsidR="00EA4242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,</w:delText>
                </w:r>
              </w:del>
            </w:ins>
            <w:ins w:id="475" w:author="Mindaugas Daraskevicius" w:date="2017-04-05T10:42:00Z">
              <w:del w:id="476" w:author="1" w:date="2017-11-29T18:54:00Z"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politikai)</w:delText>
                </w:r>
              </w:del>
            </w:ins>
            <w:ins w:id="477" w:author="Mindaugas Daraskevicius" w:date="2017-04-05T13:07:00Z">
              <w:del w:id="478" w:author="1" w:date="2017-11-29T18:54:00Z">
                <w:r w:rsidR="00EA4242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.</w:delText>
                </w:r>
              </w:del>
            </w:ins>
            <w:ins w:id="479" w:author="Mindaugas Daraskevicius" w:date="2017-04-05T10:42:00Z">
              <w:del w:id="480" w:author="1" w:date="2017-11-29T18:54:00Z"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</w:delText>
                </w:r>
              </w:del>
            </w:ins>
          </w:p>
          <w:p w:rsidR="004C499F" w:rsidRPr="004C499F" w:rsidDel="00D91710" w:rsidRDefault="004C499F" w:rsidP="004C499F">
            <w:pPr>
              <w:pStyle w:val="a9"/>
              <w:numPr>
                <w:ilvl w:val="0"/>
                <w:numId w:val="12"/>
              </w:numPr>
              <w:tabs>
                <w:tab w:val="left" w:pos="8364"/>
              </w:tabs>
              <w:ind w:right="283"/>
              <w:jc w:val="both"/>
              <w:rPr>
                <w:del w:id="481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  <w:del w:id="482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lt-LT"/>
                </w:rPr>
                <w:delText>Verslo rengin</w:delText>
              </w:r>
            </w:del>
            <w:ins w:id="483" w:author="Mindaugas Daraskevicius" w:date="2017-04-05T10:43:00Z">
              <w:del w:id="484" w:author="1" w:date="2017-11-29T18:54:00Z"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i</w:delText>
                </w:r>
              </w:del>
            </w:ins>
            <w:del w:id="485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lt-LT"/>
                </w:rPr>
                <w:delText>ai skatinantys div</w:delText>
              </w:r>
            </w:del>
            <w:ins w:id="486" w:author="Mindaugas Daraskevicius" w:date="2017-04-05T10:43:00Z">
              <w:del w:id="487" w:author="1" w:date="2017-11-29T18:54:00Z"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e</w:delText>
                </w:r>
              </w:del>
            </w:ins>
            <w:del w:id="488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lt-LT"/>
                </w:rPr>
                <w:delText>ergentinį mąstymą.</w:delText>
              </w:r>
            </w:del>
          </w:p>
          <w:p w:rsidR="004C499F" w:rsidRPr="004C499F" w:rsidDel="00D91710" w:rsidRDefault="004C499F" w:rsidP="004C499F">
            <w:pPr>
              <w:pStyle w:val="a9"/>
              <w:numPr>
                <w:ilvl w:val="0"/>
                <w:numId w:val="12"/>
              </w:numPr>
              <w:tabs>
                <w:tab w:val="left" w:pos="8364"/>
              </w:tabs>
              <w:ind w:right="283"/>
              <w:jc w:val="both"/>
              <w:rPr>
                <w:del w:id="489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  <w:del w:id="490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lt-LT"/>
                </w:rPr>
                <w:delText xml:space="preserve">Verslo turai </w:delText>
              </w:r>
            </w:del>
            <w:ins w:id="491" w:author="Mindaugas Daraskevicius" w:date="2017-04-05T10:43:00Z">
              <w:del w:id="492" w:author="1" w:date="2017-11-29T18:54:00Z"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kelionės </w:delText>
                </w:r>
              </w:del>
            </w:ins>
            <w:del w:id="493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lt-LT"/>
                </w:rPr>
                <w:delText>užsienyje aplankant žymiausias užsienio komap</w:delText>
              </w:r>
            </w:del>
            <w:ins w:id="494" w:author="Mindaugas Daraskevicius" w:date="2017-04-05T10:43:00Z">
              <w:del w:id="495" w:author="1" w:date="2017-11-29T18:54:00Z">
                <w:r w:rsid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a</w:delText>
                </w:r>
              </w:del>
            </w:ins>
            <w:del w:id="496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lt-LT"/>
                </w:rPr>
                <w:delText>nijas.</w:delText>
              </w:r>
            </w:del>
          </w:p>
          <w:p w:rsidR="004C499F" w:rsidRPr="004C499F" w:rsidDel="00D91710" w:rsidRDefault="004C499F" w:rsidP="004C499F">
            <w:pPr>
              <w:pStyle w:val="a9"/>
              <w:numPr>
                <w:ilvl w:val="0"/>
                <w:numId w:val="12"/>
              </w:numPr>
              <w:tabs>
                <w:tab w:val="left" w:pos="8364"/>
              </w:tabs>
              <w:ind w:right="283"/>
              <w:jc w:val="both"/>
              <w:rPr>
                <w:del w:id="497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  <w:del w:id="498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lt-LT"/>
                </w:rPr>
                <w:delText>Verslo stovyklos skirtingose pasaulio šalyse.</w:delText>
              </w:r>
            </w:del>
          </w:p>
          <w:p w:rsidR="004C499F" w:rsidRPr="004C499F" w:rsidDel="00D91710" w:rsidRDefault="004C499F" w:rsidP="004C499F">
            <w:pPr>
              <w:pStyle w:val="a9"/>
              <w:numPr>
                <w:ilvl w:val="0"/>
                <w:numId w:val="12"/>
              </w:numPr>
              <w:tabs>
                <w:tab w:val="left" w:pos="8364"/>
              </w:tabs>
              <w:ind w:right="283"/>
              <w:jc w:val="both"/>
              <w:rPr>
                <w:del w:id="499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  <w:del w:id="500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lt-LT"/>
                </w:rPr>
                <w:delText>Startuolių forumai su finansavimo suteikimo galimybėmis.</w:delText>
              </w:r>
            </w:del>
          </w:p>
          <w:p w:rsidR="004C499F" w:rsidRPr="004C499F" w:rsidDel="00D91710" w:rsidRDefault="004C499F" w:rsidP="004C499F">
            <w:pPr>
              <w:pStyle w:val="a9"/>
              <w:numPr>
                <w:ilvl w:val="0"/>
                <w:numId w:val="12"/>
              </w:numPr>
              <w:tabs>
                <w:tab w:val="left" w:pos="8364"/>
              </w:tabs>
              <w:ind w:right="283"/>
              <w:jc w:val="both"/>
              <w:rPr>
                <w:del w:id="501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  <w:del w:id="502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lt-LT"/>
                </w:rPr>
                <w:delText>Verslumo Pasaulio čempionatai.</w:delText>
              </w:r>
            </w:del>
          </w:p>
          <w:p w:rsidR="004C499F" w:rsidRPr="0049397A" w:rsidDel="00D91710" w:rsidRDefault="004C499F" w:rsidP="004C499F">
            <w:pPr>
              <w:pStyle w:val="a9"/>
              <w:numPr>
                <w:ilvl w:val="0"/>
                <w:numId w:val="12"/>
              </w:numPr>
              <w:tabs>
                <w:tab w:val="left" w:pos="8364"/>
              </w:tabs>
              <w:ind w:right="283"/>
              <w:jc w:val="both"/>
              <w:rPr>
                <w:del w:id="503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  <w:del w:id="504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lt-LT"/>
                </w:rPr>
                <w:delText>Didžiosios Britanijos sertifikatai ir diplomai.</w:delText>
              </w:r>
            </w:del>
          </w:p>
          <w:p w:rsidR="0049397A" w:rsidRPr="004C499F" w:rsidDel="00D91710" w:rsidRDefault="0049397A" w:rsidP="004C499F">
            <w:pPr>
              <w:pStyle w:val="a9"/>
              <w:numPr>
                <w:ilvl w:val="0"/>
                <w:numId w:val="12"/>
              </w:numPr>
              <w:tabs>
                <w:tab w:val="left" w:pos="8364"/>
              </w:tabs>
              <w:ind w:right="283"/>
              <w:jc w:val="both"/>
              <w:rPr>
                <w:del w:id="505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  <w:del w:id="506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lt-LT"/>
                </w:rPr>
                <w:delText>Galimybė lengviau įstoti į geriausius pasaulio universitetus.</w:delText>
              </w:r>
            </w:del>
          </w:p>
          <w:p w:rsidR="004C499F" w:rsidRPr="004C499F" w:rsidRDefault="0049397A" w:rsidP="004C499F">
            <w:pPr>
              <w:pStyle w:val="a9"/>
              <w:numPr>
                <w:ilvl w:val="0"/>
                <w:numId w:val="12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  <w:del w:id="507" w:author="1" w:date="2017-11-29T18:54:00Z"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lt-LT"/>
                </w:rPr>
                <w:delText>Sėkmingos ateities garantija</w:delText>
              </w:r>
              <w:r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US"/>
                </w:rPr>
                <w:delText>!</w:delText>
              </w:r>
            </w:del>
          </w:p>
        </w:tc>
      </w:tr>
      <w:tr w:rsidR="008113B0" w:rsidRPr="008113B0" w:rsidTr="00A2627A">
        <w:tc>
          <w:tcPr>
            <w:tcW w:w="4885" w:type="dxa"/>
            <w:tcPrChange w:id="508" w:author="1" w:date="2017-11-29T18:53:00Z">
              <w:tcPr>
                <w:tcW w:w="4885" w:type="dxa"/>
              </w:tcPr>
            </w:tcPrChange>
          </w:tcPr>
          <w:p w:rsidR="003E145E" w:rsidRPr="008113B0" w:rsidRDefault="003E145E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lang w:val="uk-UA"/>
              </w:rPr>
            </w:pP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uk-UA"/>
              </w:rPr>
              <w:t>ГЛОБАЛЬНАЯ СЕТЬ</w:t>
            </w:r>
          </w:p>
          <w:p w:rsidR="003E145E" w:rsidRPr="003D4D22" w:rsidRDefault="003E145E" w:rsidP="006950AB">
            <w:pPr>
              <w:tabs>
                <w:tab w:val="left" w:pos="5235"/>
              </w:tabs>
              <w:ind w:right="283"/>
              <w:jc w:val="both"/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lastRenderedPageBreak/>
              <w:t xml:space="preserve">Традиции детского бизнес образования заложены 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lang w:val="en-US"/>
              </w:rPr>
              <w:t>MINIBOSS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 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lang w:val="en-US"/>
              </w:rPr>
              <w:t>BUSINESS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 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lang w:val="en-US"/>
              </w:rPr>
              <w:t>SCHOOL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 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lang w:val="uk-UA"/>
              </w:rPr>
              <w:t>с 2000 года</w:t>
            </w:r>
            <w:r w:rsidR="003D4D22"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lang w:val="uk-UA"/>
              </w:rPr>
              <w:t>, когда открылась 1я бизнес-школа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.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lang w:val="uk-UA"/>
              </w:rPr>
              <w:t xml:space="preserve"> </w:t>
            </w:r>
            <w:r w:rsidR="003D4D22"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lang w:val="uk-UA"/>
              </w:rPr>
              <w:t xml:space="preserve">С 2015 года появилась возможность покупать франшизы </w:t>
            </w:r>
            <w:r w:rsidR="003D4D22"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lang w:val="en-US"/>
              </w:rPr>
              <w:t>MINIBOSS</w:t>
            </w:r>
            <w:r w:rsidR="003D4D22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. На 2017 год создана глобальная сеть: открыты 25 представительств </w:t>
            </w:r>
            <w:r w:rsidR="003D4D22"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lang w:val="en-US"/>
              </w:rPr>
              <w:t>MINIBOSS</w:t>
            </w:r>
            <w:r w:rsidR="003D4D22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 в разных странах мира.</w:t>
            </w:r>
          </w:p>
          <w:p w:rsidR="003D4D22" w:rsidRPr="008113B0" w:rsidRDefault="003D4D22" w:rsidP="006950AB">
            <w:pPr>
              <w:tabs>
                <w:tab w:val="left" w:pos="5235"/>
              </w:tabs>
              <w:ind w:right="283"/>
              <w:jc w:val="both"/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lang w:val="uk-UA"/>
              </w:rPr>
            </w:pP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lang w:val="uk-UA"/>
              </w:rPr>
              <w:t xml:space="preserve">Штаб-квартира: Великобритания, Эдинбург. </w:t>
            </w:r>
          </w:p>
          <w:p w:rsidR="003E145E" w:rsidRPr="008113B0" w:rsidRDefault="003E145E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tcPrChange w:id="509" w:author="1" w:date="2017-11-29T18:53:00Z">
              <w:tcPr>
                <w:tcW w:w="4886" w:type="dxa"/>
              </w:tcPr>
            </w:tcPrChange>
          </w:tcPr>
          <w:p w:rsidR="003E145E" w:rsidRPr="00B672EA" w:rsidDel="00D91710" w:rsidRDefault="00AB4AF8">
            <w:pPr>
              <w:tabs>
                <w:tab w:val="left" w:pos="8364"/>
              </w:tabs>
              <w:ind w:right="283"/>
              <w:jc w:val="center"/>
              <w:rPr>
                <w:ins w:id="510" w:author="Mindaugas Daraskevicius" w:date="2017-04-05T10:45:00Z"/>
                <w:del w:id="511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lang w:val="lt-LT"/>
                <w:rPrChange w:id="512" w:author="Mindaugas Daraskevicius" w:date="2017-04-05T13:08:00Z">
                  <w:rPr>
                    <w:ins w:id="513" w:author="Mindaugas Daraskevicius" w:date="2017-04-05T10:45:00Z"/>
                    <w:del w:id="514" w:author="1" w:date="2017-11-29T18:54:00Z"/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  <w:lang w:val="lt-LT"/>
                  </w:rPr>
                </w:rPrChange>
              </w:rPr>
              <w:pPrChange w:id="515" w:author="Mindaugas Daraskevicius" w:date="2017-04-05T13:08:00Z">
                <w:pPr>
                  <w:tabs>
                    <w:tab w:val="left" w:pos="8364"/>
                  </w:tabs>
                  <w:ind w:right="283"/>
                  <w:jc w:val="both"/>
                </w:pPr>
              </w:pPrChange>
            </w:pPr>
            <w:del w:id="516" w:author="1" w:date="2017-11-29T18:54:00Z">
              <w:r w:rsidRPr="00B672EA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lang w:val="lt-LT"/>
                  <w:rPrChange w:id="517" w:author="Mindaugas Daraskevicius" w:date="2017-04-05T13:08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u w:val="single"/>
                      <w:lang w:val="lt-LT"/>
                    </w:rPr>
                  </w:rPrChange>
                </w:rPr>
                <w:lastRenderedPageBreak/>
                <w:delText>GLOBALUS TINKLAS</w:delText>
              </w:r>
            </w:del>
          </w:p>
          <w:p w:rsidR="00D16225" w:rsidDel="00D91710" w:rsidRDefault="00D16225" w:rsidP="006950AB">
            <w:pPr>
              <w:tabs>
                <w:tab w:val="left" w:pos="8364"/>
              </w:tabs>
              <w:ind w:right="283"/>
              <w:jc w:val="both"/>
              <w:rPr>
                <w:ins w:id="518" w:author="Mindaugas Daraskevicius" w:date="2017-04-05T10:45:00Z"/>
                <w:del w:id="519" w:author="1" w:date="2017-11-29T18:54:00Z"/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</w:p>
          <w:p w:rsidR="00D16225" w:rsidRPr="00D16225" w:rsidRDefault="00D16225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US"/>
                <w:rPrChange w:id="520" w:author="Mindaugas Daraskevicius" w:date="2017-04-05T10:47:00Z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  <w:lang w:val="lt-LT"/>
                  </w:rPr>
                </w:rPrChange>
              </w:rPr>
            </w:pPr>
            <w:ins w:id="521" w:author="Mindaugas Daraskevicius" w:date="2017-04-05T10:45:00Z">
              <w:del w:id="522" w:author="1" w:date="2017-11-29T18:54:00Z">
                <w:r w:rsidRP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  <w:rPrChange w:id="523" w:author="Mindaugas Daraskevicius" w:date="2017-04-05T10:47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u w:val="single"/>
                        <w:lang w:val="lt-LT"/>
                      </w:rPr>
                    </w:rPrChange>
                  </w:rPr>
                  <w:delText xml:space="preserve">MINIBOSS BUSINESS SCHOOL </w:delText>
                </w:r>
              </w:del>
            </w:ins>
            <w:ins w:id="524" w:author="Mindaugas Daraskevicius" w:date="2017-04-05T10:46:00Z">
              <w:del w:id="525" w:author="1" w:date="2017-11-29T18:54:00Z">
                <w:r w:rsidRP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  <w:rPrChange w:id="526" w:author="Mindaugas Daraskevicius" w:date="2017-04-05T10:47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u w:val="single"/>
                        <w:lang w:val="lt-LT"/>
                      </w:rPr>
                    </w:rPrChange>
                  </w:rPr>
                  <w:delText xml:space="preserve">vaikų verslumo ugdymo tradicijos siekia </w:delText>
                </w:r>
                <w:r w:rsidRP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  <w:rPrChange w:id="527" w:author="Mindaugas Daraskevicius" w:date="2017-04-05T10:47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u w:val="single"/>
                        <w:lang w:val="en-US"/>
                      </w:rPr>
                    </w:rPrChange>
                  </w:rPr>
                  <w:delText>2000 metus</w:delText>
                </w:r>
              </w:del>
            </w:ins>
            <w:ins w:id="528" w:author="Mindaugas Daraskevicius" w:date="2017-04-05T10:47:00Z">
              <w:del w:id="529" w:author="1" w:date="2017-11-29T18:54:00Z"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 xml:space="preserve">. </w:delText>
                </w:r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>B</w:delText>
                </w:r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ūtent </w:delText>
                </w:r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 xml:space="preserve">2000 </w:delText>
                </w:r>
              </w:del>
            </w:ins>
            <w:ins w:id="530" w:author="Mindaugas Daraskevicius" w:date="2017-04-05T10:53:00Z">
              <w:del w:id="531" w:author="1" w:date="2017-11-29T18:54:00Z"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>metais</w:delText>
                </w:r>
              </w:del>
            </w:ins>
            <w:ins w:id="532" w:author="Mindaugas Daraskevicius" w:date="2017-04-05T10:47:00Z">
              <w:del w:id="533" w:author="1" w:date="2017-11-29T18:54:00Z"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duris </w:delText>
                </w:r>
              </w:del>
            </w:ins>
            <w:ins w:id="534" w:author="Mindaugas Daraskevicius" w:date="2017-04-05T10:53:00Z">
              <w:del w:id="535" w:author="1" w:date="2017-11-29T18:54:00Z"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atvėrė </w:delText>
                </w:r>
              </w:del>
            </w:ins>
            <w:ins w:id="536" w:author="Mindaugas Daraskevicius" w:date="2017-04-05T10:47:00Z">
              <w:del w:id="537" w:author="1" w:date="2017-11-29T18:54:00Z">
                <w:r w:rsidR="00F040FF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pirm</w:delText>
                </w:r>
              </w:del>
            </w:ins>
            <w:ins w:id="538" w:author="Mindaugas Daraskevicius" w:date="2017-04-05T13:10:00Z">
              <w:del w:id="539" w:author="1" w:date="2017-11-29T18:54:00Z">
                <w:r w:rsidR="00F040FF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oji</w:delText>
                </w:r>
              </w:del>
            </w:ins>
            <w:ins w:id="540" w:author="Mindaugas Daraskevicius" w:date="2017-04-05T10:47:00Z">
              <w:del w:id="541" w:author="1" w:date="2017-11-29T18:54:00Z"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verslumo ugdymo mokykla. </w:delText>
                </w:r>
              </w:del>
            </w:ins>
            <w:ins w:id="542" w:author="Mindaugas Daraskevicius" w:date="2017-04-05T10:48:00Z">
              <w:del w:id="543" w:author="1" w:date="2017-11-29T18:54:00Z"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Nuo </w:delText>
                </w:r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 xml:space="preserve">2015 </w:delText>
                </w:r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metų atsirado galimybe </w:delText>
                </w:r>
              </w:del>
            </w:ins>
            <w:ins w:id="544" w:author="Mindaugas Daraskevicius" w:date="2017-04-05T13:08:00Z">
              <w:del w:id="545" w:author="1" w:date="2017-11-29T18:54:00Z">
                <w:r w:rsidR="00B672E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įsigyt</w:delText>
                </w:r>
              </w:del>
            </w:ins>
            <w:ins w:id="546" w:author="Mindaugas Daraskevicius" w:date="2017-04-05T13:09:00Z">
              <w:del w:id="547" w:author="1" w:date="2017-11-29T18:54:00Z">
                <w:r w:rsidR="00B672E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i</w:delText>
                </w:r>
              </w:del>
            </w:ins>
            <w:ins w:id="548" w:author="Mindaugas Daraskevicius" w:date="2017-04-05T10:48:00Z">
              <w:del w:id="549" w:author="1" w:date="2017-11-29T18:54:00Z"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MINIBOSS metodik</w:delText>
                </w:r>
              </w:del>
            </w:ins>
            <w:ins w:id="550" w:author="Mindaugas Daraskevicius" w:date="2017-04-05T10:52:00Z">
              <w:del w:id="551" w:author="1" w:date="2017-11-29T18:54:00Z"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ą</w:delText>
                </w:r>
              </w:del>
            </w:ins>
            <w:ins w:id="552" w:author="Mindaugas Daraskevicius" w:date="2017-04-05T10:48:00Z">
              <w:del w:id="553" w:author="1" w:date="2017-11-29T18:54:00Z"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</w:delText>
                </w:r>
              </w:del>
            </w:ins>
            <w:ins w:id="554" w:author="Mindaugas Daraskevicius" w:date="2017-04-05T10:49:00Z">
              <w:del w:id="555" w:author="1" w:date="2017-11-29T18:54:00Z"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kitoms pasaulio šalims. Iki </w:delText>
                </w:r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 xml:space="preserve">2017 </w:delText>
                </w:r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metų įkurtas globalus</w:delText>
                </w:r>
              </w:del>
            </w:ins>
            <w:ins w:id="556" w:author="Mindaugas Daraskevicius" w:date="2017-04-05T10:50:00Z">
              <w:del w:id="557" w:author="1" w:date="2017-11-29T18:54:00Z">
                <w:r w:rsidR="00B672E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</w:delText>
                </w:r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 xml:space="preserve">25 </w:delText>
                </w:r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atstovybių</w:delText>
                </w:r>
              </w:del>
            </w:ins>
            <w:ins w:id="558" w:author="Mindaugas Daraskevicius" w:date="2017-04-05T13:09:00Z">
              <w:del w:id="559" w:author="1" w:date="2017-11-29T18:54:00Z">
                <w:r w:rsidR="00B672E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tinklas</w:delText>
                </w:r>
              </w:del>
            </w:ins>
            <w:ins w:id="560" w:author="Mindaugas Daraskevicius" w:date="2017-04-05T10:49:00Z">
              <w:del w:id="561" w:author="1" w:date="2017-11-29T18:54:00Z">
                <w:r w:rsidR="00B672E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</w:delText>
                </w:r>
              </w:del>
            </w:ins>
            <w:ins w:id="562" w:author="Mindaugas Daraskevicius" w:date="2017-04-05T13:10:00Z">
              <w:del w:id="563" w:author="1" w:date="2017-11-29T18:54:00Z">
                <w:r w:rsidR="00B672E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sėkmingai veikiantis </w:delText>
                </w:r>
              </w:del>
            </w:ins>
            <w:ins w:id="564" w:author="Mindaugas Daraskevicius" w:date="2017-04-05T10:50:00Z">
              <w:del w:id="565" w:author="1" w:date="2017-11-29T18:54:00Z"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skir</w:delText>
                </w:r>
              </w:del>
            </w:ins>
            <w:ins w:id="566" w:author="Mindaugas Daraskevicius" w:date="2017-04-05T10:51:00Z">
              <w:del w:id="567" w:author="1" w:date="2017-11-29T18:54:00Z"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tingose pasaulio šalyse. </w:delText>
                </w:r>
              </w:del>
            </w:ins>
            <w:ins w:id="568" w:author="Mindaugas Daraskevicius" w:date="2017-04-05T10:52:00Z">
              <w:del w:id="569" w:author="1" w:date="2017-11-29T18:54:00Z"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Pagrindinė tinklo būstinė įsik</w:delText>
                </w:r>
              </w:del>
            </w:ins>
            <w:ins w:id="570" w:author="Mindaugas Daraskevicius" w:date="2017-04-05T10:53:00Z">
              <w:del w:id="571" w:author="1" w:date="2017-11-29T18:54:00Z"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ūrusi Didžiojoje Britanijoje – Edinburge.</w:delText>
                </w:r>
              </w:del>
            </w:ins>
            <w:ins w:id="572" w:author="Mindaugas Daraskevicius" w:date="2017-04-05T10:49:00Z">
              <w:del w:id="573" w:author="1" w:date="2017-11-29T18:54:00Z">
                <w:r w:rsidR="003A6106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</w:delText>
                </w:r>
              </w:del>
            </w:ins>
            <w:ins w:id="574" w:author="Mindaugas Daraskevicius" w:date="2017-04-05T10:46:00Z">
              <w:del w:id="575" w:author="1" w:date="2017-11-29T18:54:00Z">
                <w:r w:rsidRPr="00D16225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  <w:rPrChange w:id="576" w:author="Mindaugas Daraskevicius" w:date="2017-04-05T10:47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u w:val="single"/>
                        <w:lang w:val="en-US"/>
                      </w:rPr>
                    </w:rPrChange>
                  </w:rPr>
                  <w:delText xml:space="preserve"> </w:delText>
                </w:r>
              </w:del>
            </w:ins>
          </w:p>
        </w:tc>
      </w:tr>
      <w:tr w:rsidR="008113B0" w:rsidRPr="008113B0" w:rsidTr="00A2627A">
        <w:tc>
          <w:tcPr>
            <w:tcW w:w="4885" w:type="dxa"/>
            <w:tcPrChange w:id="577" w:author="1" w:date="2017-11-29T18:53:00Z">
              <w:tcPr>
                <w:tcW w:w="4885" w:type="dxa"/>
              </w:tcPr>
            </w:tcPrChange>
          </w:tcPr>
          <w:p w:rsidR="003E145E" w:rsidRPr="008113B0" w:rsidRDefault="003E145E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  <w:t>ПРАКТИКА и ЧЕМПИОНАТЫ</w:t>
            </w:r>
          </w:p>
          <w:p w:rsidR="003E145E" w:rsidRPr="008113B0" w:rsidRDefault="003E145E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Со 2 семестра применяется 12 типов практики: каждый ребенок создает свой бизнес (по командам), для детей проводятся мастер-классы с первыми лицами бизнесов, </w:t>
            </w:r>
            <w:r w:rsidR="003D4D22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посещают бизнес-туры, 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дети презентуют свои идеи на Форуме СОБ и зарабатывают первые капиталы, участвуют в национальных и мировых Чемпионатах по предпринимательству.</w:t>
            </w:r>
          </w:p>
        </w:tc>
        <w:tc>
          <w:tcPr>
            <w:tcW w:w="4886" w:type="dxa"/>
            <w:tcPrChange w:id="578" w:author="1" w:date="2017-11-29T18:53:00Z">
              <w:tcPr>
                <w:tcW w:w="4886" w:type="dxa"/>
              </w:tcPr>
            </w:tcPrChange>
          </w:tcPr>
          <w:p w:rsidR="003E145E" w:rsidRPr="00AA3060" w:rsidDel="00D91710" w:rsidRDefault="003A6106">
            <w:pPr>
              <w:tabs>
                <w:tab w:val="left" w:pos="8364"/>
              </w:tabs>
              <w:ind w:right="283"/>
              <w:jc w:val="center"/>
              <w:rPr>
                <w:ins w:id="579" w:author="Mindaugas Daraskevicius" w:date="2017-04-05T10:54:00Z"/>
                <w:del w:id="580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lang w:val="lt-LT"/>
                <w:rPrChange w:id="581" w:author="Mindaugas Daraskevicius" w:date="2017-04-05T13:10:00Z">
                  <w:rPr>
                    <w:ins w:id="582" w:author="Mindaugas Daraskevicius" w:date="2017-04-05T10:54:00Z"/>
                    <w:del w:id="583" w:author="1" w:date="2017-11-29T18:54:00Z"/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  <w:lang w:val="lt-LT"/>
                  </w:rPr>
                </w:rPrChange>
              </w:rPr>
              <w:pPrChange w:id="584" w:author="Mindaugas Daraskevicius" w:date="2017-04-05T13:10:00Z">
                <w:pPr>
                  <w:tabs>
                    <w:tab w:val="left" w:pos="8364"/>
                  </w:tabs>
                  <w:ind w:right="283"/>
                  <w:jc w:val="both"/>
                </w:pPr>
              </w:pPrChange>
            </w:pPr>
            <w:ins w:id="585" w:author="Mindaugas Daraskevicius" w:date="2017-04-05T10:54:00Z">
              <w:del w:id="586" w:author="1" w:date="2017-11-29T18:54:00Z">
                <w:r w:rsidRPr="00AA3060" w:rsidDel="00D91710">
                  <w:rPr>
                    <w:rFonts w:ascii="Verdana" w:hAnsi="Verdana" w:cs="Arial"/>
                    <w:b/>
                    <w:color w:val="244061" w:themeColor="accent1" w:themeShade="80"/>
                    <w:sz w:val="20"/>
                    <w:szCs w:val="20"/>
                    <w:lang w:val="lt-LT"/>
                    <w:rPrChange w:id="587" w:author="Mindaugas Daraskevicius" w:date="2017-04-05T13:10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u w:val="single"/>
                        <w:lang w:val="lt-LT"/>
                      </w:rPr>
                    </w:rPrChange>
                  </w:rPr>
                  <w:delText>PRAKTIKA IR ČEMPIONATAI</w:delText>
                </w:r>
              </w:del>
            </w:ins>
          </w:p>
          <w:p w:rsidR="003A6106" w:rsidRPr="003A6106" w:rsidRDefault="003A6106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lt-LT"/>
                <w:rPrChange w:id="588" w:author="Mindaugas Daraskevicius" w:date="2017-04-05T10:56:00Z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</w:rPr>
                </w:rPrChange>
              </w:rPr>
            </w:pPr>
            <w:ins w:id="589" w:author="Mindaugas Daraskevicius" w:date="2017-04-05T10:54:00Z">
              <w:del w:id="590" w:author="1" w:date="2017-11-29T18:54:00Z"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Antrame </w:delText>
                </w:r>
              </w:del>
            </w:ins>
            <w:ins w:id="591" w:author="Mindaugas Daraskevicius" w:date="2017-04-05T10:56:00Z">
              <w:del w:id="592" w:author="1" w:date="2017-11-29T18:54:00Z"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pirmų </w:delText>
                </w:r>
              </w:del>
            </w:ins>
            <w:ins w:id="593" w:author="Mindaugas Daraskevicius" w:date="2017-04-05T13:11:00Z">
              <w:del w:id="594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mokslo </w:delText>
                </w:r>
              </w:del>
            </w:ins>
            <w:ins w:id="595" w:author="Mindaugas Daraskevicius" w:date="2017-04-05T10:56:00Z">
              <w:del w:id="596" w:author="1" w:date="2017-11-29T18:54:00Z"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metų </w:delText>
                </w:r>
              </w:del>
            </w:ins>
            <w:ins w:id="597" w:author="Mindaugas Daraskevicius" w:date="2017-04-05T10:54:00Z">
              <w:del w:id="598" w:author="1" w:date="2017-11-29T18:54:00Z"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semestre </w:delText>
                </w:r>
              </w:del>
            </w:ins>
            <w:ins w:id="599" w:author="Mindaugas Daraskevicius" w:date="2017-04-05T10:56:00Z">
              <w:del w:id="600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taikom</w:delText>
                </w:r>
              </w:del>
            </w:ins>
            <w:ins w:id="601" w:author="Mindaugas Daraskevicius" w:date="2017-04-05T13:11:00Z">
              <w:del w:id="602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i</w:delText>
                </w:r>
              </w:del>
            </w:ins>
            <w:ins w:id="603" w:author="Mindaugas Daraskevicius" w:date="2017-04-05T10:56:00Z">
              <w:del w:id="604" w:author="1" w:date="2017-11-29T18:54:00Z"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</w:delText>
                </w:r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en-US"/>
                  </w:rPr>
                  <w:delText>12</w:delText>
                </w:r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pr</w:delText>
                </w:r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aktikos tipų. Kiekvienas vaikas</w:delText>
                </w:r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, </w:delText>
                </w:r>
              </w:del>
            </w:ins>
            <w:ins w:id="605" w:author="Mindaugas Daraskevicius" w:date="2017-04-05T13:11:00Z">
              <w:del w:id="606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veikdamas </w:delText>
                </w:r>
              </w:del>
            </w:ins>
            <w:ins w:id="607" w:author="Mindaugas Daraskevicius" w:date="2017-04-05T10:56:00Z">
              <w:del w:id="608" w:author="1" w:date="2017-11-29T18:54:00Z"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komand</w:delText>
                </w:r>
              </w:del>
            </w:ins>
            <w:ins w:id="609" w:author="Mindaugas Daraskevicius" w:date="2017-04-05T10:57:00Z">
              <w:del w:id="610" w:author="1" w:date="2017-11-29T18:54:00Z"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ose, sukuria savo verslo planą</w:delText>
                </w:r>
                <w:r w:rsidR="00A12BBB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. Praktikos metu </w:delText>
                </w:r>
              </w:del>
            </w:ins>
            <w:ins w:id="611" w:author="Mindaugas Daraskevicius" w:date="2017-04-05T10:58:00Z">
              <w:del w:id="612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vykst</w:delText>
                </w:r>
              </w:del>
            </w:ins>
            <w:ins w:id="613" w:author="Mindaugas Daraskevicius" w:date="2017-04-05T13:12:00Z">
              <w:del w:id="614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a</w:delText>
                </w:r>
              </w:del>
            </w:ins>
            <w:ins w:id="615" w:author="Mindaugas Daraskevicius" w:date="2017-04-05T13:11:00Z">
              <w:del w:id="616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nčiuose</w:delText>
                </w:r>
              </w:del>
            </w:ins>
            <w:ins w:id="617" w:author="Mindaugas Daraskevicius" w:date="2017-04-05T10:58:00Z">
              <w:del w:id="618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užsiėmim</w:delText>
                </w:r>
              </w:del>
            </w:ins>
            <w:ins w:id="619" w:author="Mindaugas Daraskevicius" w:date="2017-04-05T13:12:00Z">
              <w:del w:id="620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uose</w:delText>
                </w:r>
              </w:del>
            </w:ins>
            <w:ins w:id="621" w:author="Mindaugas Daraskevicius" w:date="2017-04-05T10:58:00Z">
              <w:del w:id="622" w:author="1" w:date="2017-11-29T18:54:00Z">
                <w:r w:rsidR="00A12BBB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, kuriuos veda š</w:delText>
                </w:r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alies verslo lyderiai</w:delText>
                </w:r>
                <w:r w:rsidR="00A12BBB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, spe</w:delText>
                </w:r>
              </w:del>
            </w:ins>
            <w:ins w:id="623" w:author="Mindaugas Daraskevicius" w:date="2017-04-05T10:59:00Z">
              <w:del w:id="624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cialistai, politikai</w:delText>
                </w:r>
              </w:del>
            </w:ins>
            <w:ins w:id="625" w:author="Mindaugas Daraskevicius" w:date="2017-04-05T13:12:00Z">
              <w:del w:id="626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,</w:delText>
                </w:r>
              </w:del>
            </w:ins>
            <w:ins w:id="627" w:author="Mindaugas Daraskevicius" w:date="2017-04-05T10:59:00Z">
              <w:del w:id="628" w:author="1" w:date="2017-11-29T18:54:00Z">
                <w:r w:rsidR="00A12BBB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</w:delText>
                </w:r>
              </w:del>
            </w:ins>
            <w:ins w:id="629" w:author="Mindaugas Daraskevicius" w:date="2017-04-05T13:12:00Z">
              <w:del w:id="630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v</w:delText>
                </w:r>
              </w:del>
            </w:ins>
            <w:ins w:id="631" w:author="Mindaugas Daraskevicius" w:date="2017-04-05T10:59:00Z">
              <w:del w:id="632" w:author="1" w:date="2017-11-29T18:54:00Z">
                <w:r w:rsidR="00A12BBB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ykdomos </w:delText>
                </w:r>
              </w:del>
            </w:ins>
            <w:ins w:id="633" w:author="Mindaugas Daraskevicius" w:date="2017-04-05T13:13:00Z">
              <w:del w:id="634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edukacinės </w:delText>
                </w:r>
              </w:del>
            </w:ins>
            <w:ins w:id="635" w:author="Mindaugas Daraskevicius" w:date="2017-04-05T10:59:00Z">
              <w:del w:id="636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verslo kelionės</w:delText>
                </w:r>
              </w:del>
            </w:ins>
            <w:ins w:id="637" w:author="Mindaugas Daraskevicius" w:date="2017-04-05T13:13:00Z">
              <w:del w:id="638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.</w:delText>
                </w:r>
              </w:del>
            </w:ins>
            <w:ins w:id="639" w:author="Mindaugas Daraskevicius" w:date="2017-04-05T10:59:00Z">
              <w:del w:id="640" w:author="1" w:date="2017-11-29T18:54:00Z">
                <w:r w:rsidR="00A12BBB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</w:delText>
                </w:r>
              </w:del>
            </w:ins>
            <w:ins w:id="641" w:author="Mindaugas Daraskevicius" w:date="2017-04-05T13:13:00Z">
              <w:del w:id="642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Semestro pabaigoje v</w:delText>
                </w:r>
              </w:del>
            </w:ins>
            <w:ins w:id="643" w:author="Mindaugas Daraskevicius" w:date="2017-04-05T10:59:00Z">
              <w:del w:id="644" w:author="1" w:date="2017-11-29T18:54:00Z">
                <w:r w:rsidR="00A12BBB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aikai pristato savo startu</w:delText>
                </w:r>
              </w:del>
            </w:ins>
            <w:ins w:id="645" w:author="Mindaugas Daraskevicius" w:date="2017-04-05T11:00:00Z">
              <w:del w:id="646" w:author="1" w:date="2017-11-29T18:54:00Z">
                <w:r w:rsidR="00A12BBB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olių idėjas </w:delText>
                </w:r>
              </w:del>
            </w:ins>
            <w:ins w:id="647" w:author="Mindaugas Daraskevicius" w:date="2017-04-05T11:01:00Z">
              <w:del w:id="648" w:author="1" w:date="2017-11-29T18:54:00Z">
                <w:r w:rsidR="00A12BBB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forumuose tokiu būdu uždirbdami savo pirmąjį ,,kapitalą“</w:delText>
                </w:r>
              </w:del>
            </w:ins>
            <w:ins w:id="649" w:author="Mindaugas Daraskevicius" w:date="2017-04-05T11:02:00Z">
              <w:del w:id="650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. Sėkmingiaus</w:delText>
                </w:r>
              </w:del>
            </w:ins>
            <w:ins w:id="651" w:author="Mindaugas Daraskevicius" w:date="2017-04-05T13:14:00Z">
              <w:del w:id="652" w:author="1" w:date="2017-11-29T18:54:00Z">
                <w:r w:rsidR="00AA3060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iems suteikiama galimybė dalyvauti</w:delText>
                </w:r>
              </w:del>
            </w:ins>
            <w:ins w:id="653" w:author="Mindaugas Daraskevicius" w:date="2017-04-05T11:02:00Z">
              <w:del w:id="654" w:author="1" w:date="2017-11-29T18:54:00Z">
                <w:r w:rsidR="00A12BBB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nacionaliniuose ir pasauliniuose verslumo čempionatuose. </w:delText>
                </w:r>
              </w:del>
            </w:ins>
          </w:p>
        </w:tc>
      </w:tr>
      <w:tr w:rsidR="008113B0" w:rsidRPr="00A2627A" w:rsidTr="00A2627A">
        <w:tc>
          <w:tcPr>
            <w:tcW w:w="4885" w:type="dxa"/>
            <w:tcPrChange w:id="655" w:author="1" w:date="2017-11-29T18:53:00Z">
              <w:tcPr>
                <w:tcW w:w="4885" w:type="dxa"/>
              </w:tcPr>
            </w:tcPrChange>
          </w:tcPr>
          <w:p w:rsidR="003E145E" w:rsidRPr="008113B0" w:rsidRDefault="003E145E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  <w:t>ОБРАЗОВАТЕЛЬНЫЕ ИННОВАЦИИ (</w:t>
            </w: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en-US"/>
              </w:rPr>
              <w:t>KNOW</w:t>
            </w: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  <w:t>-</w:t>
            </w: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en-US"/>
              </w:rPr>
              <w:t>HOW</w:t>
            </w: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  <w:t>)</w:t>
            </w:r>
          </w:p>
          <w:p w:rsidR="003E145E" w:rsidRPr="008113B0" w:rsidRDefault="003E145E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Научным центром 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lang w:val="en-US"/>
              </w:rPr>
              <w:t>MINIBOSS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 созданы уникальные образовательные технологии, которые включены в системную и многоуровневую программу обучения по 8 КУРСАМ:</w:t>
            </w:r>
          </w:p>
          <w:p w:rsidR="003E145E" w:rsidRPr="008113B0" w:rsidRDefault="003E145E" w:rsidP="006950AB">
            <w:pPr>
              <w:tabs>
                <w:tab w:val="left" w:pos="2977"/>
              </w:tabs>
              <w:ind w:right="283"/>
              <w:jc w:val="both"/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en-US"/>
              </w:rPr>
              <w:t>MINIBOSS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: АЗЫ ЭКОНОМИКИ И БИЗНЕСА</w:t>
            </w:r>
          </w:p>
          <w:p w:rsidR="003E145E" w:rsidRPr="008113B0" w:rsidRDefault="003E145E" w:rsidP="006950AB">
            <w:pPr>
              <w:tabs>
                <w:tab w:val="left" w:pos="2977"/>
              </w:tabs>
              <w:ind w:right="283"/>
              <w:jc w:val="both"/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en-US"/>
              </w:rPr>
              <w:t>FAMILYMAN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: СЕМЕЙНАЯ ЭКОНОМИКА</w:t>
            </w:r>
          </w:p>
          <w:p w:rsidR="003E145E" w:rsidRPr="008113B0" w:rsidRDefault="003E145E" w:rsidP="006950AB">
            <w:pPr>
              <w:tabs>
                <w:tab w:val="left" w:pos="2977"/>
              </w:tabs>
              <w:ind w:right="283"/>
              <w:jc w:val="both"/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en-US"/>
              </w:rPr>
              <w:t>INNOVATOR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: ГЕНЕРАЦИЯ ИДЕЙ</w:t>
            </w:r>
          </w:p>
          <w:p w:rsidR="003E145E" w:rsidRPr="008113B0" w:rsidRDefault="003E145E" w:rsidP="006950AB">
            <w:pPr>
              <w:tabs>
                <w:tab w:val="left" w:pos="2977"/>
              </w:tabs>
              <w:ind w:right="283"/>
              <w:jc w:val="both"/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en-US"/>
              </w:rPr>
              <w:t>MARKET</w:t>
            </w: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 </w:t>
            </w: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en-US"/>
              </w:rPr>
              <w:t>LEADER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: РЫНОЧНАЯ ЭКОНОМИКА</w:t>
            </w:r>
          </w:p>
          <w:p w:rsidR="003E145E" w:rsidRPr="008113B0" w:rsidRDefault="003E145E" w:rsidP="006950AB">
            <w:pPr>
              <w:tabs>
                <w:tab w:val="left" w:pos="2977"/>
              </w:tabs>
              <w:ind w:right="283"/>
              <w:jc w:val="both"/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en-US"/>
              </w:rPr>
              <w:t>BUSINESS</w:t>
            </w:r>
            <w:r w:rsidR="003D4D22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en-US"/>
              </w:rPr>
              <w:t>MAN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: ЭКОНОМИКА ФИРМЫ</w:t>
            </w:r>
          </w:p>
          <w:p w:rsidR="003E145E" w:rsidRPr="008113B0" w:rsidRDefault="003E145E" w:rsidP="006950AB">
            <w:pPr>
              <w:tabs>
                <w:tab w:val="left" w:pos="2977"/>
              </w:tabs>
              <w:ind w:right="283"/>
              <w:jc w:val="both"/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  <w:t>INVENTOR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: ИЗОБРЕТАТЕЛЬСТВО</w:t>
            </w:r>
          </w:p>
          <w:p w:rsidR="003E145E" w:rsidRPr="003D4D22" w:rsidRDefault="003D4D22" w:rsidP="006950AB">
            <w:pPr>
              <w:tabs>
                <w:tab w:val="left" w:pos="2977"/>
              </w:tabs>
              <w:ind w:right="283"/>
              <w:jc w:val="both"/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uk-UA"/>
              </w:rPr>
            </w:pPr>
            <w:r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en-US"/>
              </w:rPr>
              <w:t>MINI</w:t>
            </w:r>
            <w:r w:rsidR="003E145E"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en-US"/>
              </w:rPr>
              <w:t>MAYOR</w:t>
            </w:r>
            <w:r w:rsidRPr="003D4D22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en-US"/>
              </w:rPr>
              <w:t>and</w:t>
            </w:r>
            <w:r w:rsidRPr="003D4D22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en-US"/>
              </w:rPr>
              <w:t>MINIPRESIDENT</w:t>
            </w:r>
            <w:r w:rsidR="003E145E" w:rsidRPr="003D4D22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: </w:t>
            </w:r>
            <w:r w:rsidR="003E145E"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УПРАВЛЕНИЕ</w:t>
            </w:r>
            <w:r w:rsidR="003E145E" w:rsidRPr="003D4D22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 </w:t>
            </w:r>
            <w:r w:rsidR="003E145E"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>ГОРОДОМ</w:t>
            </w:r>
            <w:r w:rsidRPr="003D4D22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lang w:val="uk-UA"/>
              </w:rPr>
              <w:t>и СТРАНОЙ</w:t>
            </w:r>
          </w:p>
          <w:p w:rsidR="003E145E" w:rsidRPr="008113B0" w:rsidRDefault="003E145E" w:rsidP="006950AB">
            <w:pPr>
              <w:tabs>
                <w:tab w:val="left" w:pos="2977"/>
              </w:tabs>
              <w:ind w:right="283"/>
              <w:jc w:val="both"/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en-US"/>
              </w:rPr>
              <w:t>CARIER</w:t>
            </w: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 </w:t>
            </w: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en-US"/>
              </w:rPr>
              <w:t>MAP</w:t>
            </w: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  <w:t>: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 ПРОФОРИЕНТАЦИЯ</w:t>
            </w:r>
          </w:p>
          <w:p w:rsidR="003E145E" w:rsidRPr="008113B0" w:rsidRDefault="003E145E" w:rsidP="006950AB">
            <w:pPr>
              <w:tabs>
                <w:tab w:val="left" w:pos="2977"/>
              </w:tabs>
              <w:ind w:right="283" w:firstLine="709"/>
              <w:jc w:val="both"/>
              <w:rPr>
                <w:rFonts w:ascii="Verdana" w:hAnsi="Verdana" w:cs="Courier New"/>
                <w:b/>
                <w:i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>В Программах курсов</w:t>
            </w:r>
            <w:r w:rsidR="003D4D22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  <w:lang w:val="uk-UA"/>
              </w:rPr>
              <w:t xml:space="preserve"> использованы материалы из 18 дисциплин</w:t>
            </w:r>
            <w:r w:rsidRPr="008113B0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>:</w:t>
            </w:r>
            <w:r w:rsidRPr="008113B0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</w:rPr>
              <w:t xml:space="preserve"> </w:t>
            </w:r>
            <w:r w:rsidR="003D4D22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</w:rPr>
              <w:t xml:space="preserve">психология лидерства, командообразование, конфликтология, предпринимательство, </w:t>
            </w:r>
            <w:r w:rsidRPr="008113B0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 xml:space="preserve">экономика </w:t>
            </w:r>
            <w:r w:rsidRPr="008113B0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  <w:lang w:val="uk-UA"/>
              </w:rPr>
              <w:t xml:space="preserve">семьи, экономика фирмы, </w:t>
            </w:r>
            <w:r w:rsidR="003D4D22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  <w:lang w:val="uk-UA"/>
              </w:rPr>
              <w:t>макроэкономика, проектный менеджмент</w:t>
            </w:r>
            <w:r w:rsidRPr="008113B0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 xml:space="preserve">, </w:t>
            </w:r>
            <w:r w:rsidR="003D4D22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 xml:space="preserve">маркетинг, </w:t>
            </w:r>
            <w:r w:rsidRPr="008113B0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lastRenderedPageBreak/>
              <w:t>о</w:t>
            </w:r>
            <w:r w:rsidRPr="008113B0">
              <w:rPr>
                <w:rStyle w:val="textexposedshow"/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>раторское искусство</w:t>
            </w:r>
            <w:r w:rsidRPr="008113B0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>, о</w:t>
            </w:r>
            <w:r w:rsidRPr="008113B0">
              <w:rPr>
                <w:rStyle w:val="textexposedshow"/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>сновы презентации</w:t>
            </w:r>
            <w:r w:rsidRPr="008113B0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 xml:space="preserve">, </w:t>
            </w:r>
            <w:r w:rsidR="003D4D22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 xml:space="preserve">бизнес-планирование, </w:t>
            </w:r>
            <w:r w:rsidRPr="008113B0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>п</w:t>
            </w:r>
            <w:r w:rsidRPr="008113B0">
              <w:rPr>
                <w:rStyle w:val="textexposedshow"/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>ереговоры</w:t>
            </w:r>
            <w:r w:rsidRPr="008113B0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 xml:space="preserve">, </w:t>
            </w:r>
            <w:r w:rsidRPr="008113B0">
              <w:rPr>
                <w:rStyle w:val="textexposedshow"/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>коучинг для подростков</w:t>
            </w:r>
            <w:r w:rsidRPr="008113B0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>, т</w:t>
            </w:r>
            <w:r w:rsidRPr="008113B0">
              <w:rPr>
                <w:rStyle w:val="textexposedshow"/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>алантообразование</w:t>
            </w:r>
            <w:r w:rsidRPr="008113B0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>, профориентация</w:t>
            </w:r>
            <w:r w:rsidR="003D4D22">
              <w:rPr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>, теория кратива и изобретательства</w:t>
            </w:r>
            <w:r w:rsidRPr="008113B0">
              <w:rPr>
                <w:rStyle w:val="textexposedshow"/>
                <w:rFonts w:ascii="Verdana" w:hAnsi="Verdana" w:cs="Helvetica"/>
                <w:i/>
                <w:color w:val="244061" w:themeColor="accent1" w:themeShade="80"/>
                <w:sz w:val="20"/>
                <w:szCs w:val="20"/>
                <w:shd w:val="clear" w:color="auto" w:fill="FFFFFF"/>
              </w:rPr>
              <w:t>.</w:t>
            </w:r>
          </w:p>
          <w:p w:rsidR="003E145E" w:rsidRPr="008113B0" w:rsidRDefault="003E145E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tcPrChange w:id="656" w:author="1" w:date="2017-11-29T18:53:00Z">
              <w:tcPr>
                <w:tcW w:w="4886" w:type="dxa"/>
              </w:tcPr>
            </w:tcPrChange>
          </w:tcPr>
          <w:p w:rsidR="00200C34" w:rsidRPr="0010680D" w:rsidDel="00D91710" w:rsidRDefault="00200C34">
            <w:pPr>
              <w:tabs>
                <w:tab w:val="left" w:pos="8364"/>
              </w:tabs>
              <w:ind w:right="283"/>
              <w:jc w:val="center"/>
              <w:rPr>
                <w:ins w:id="657" w:author="Mindaugas Daraskevicius" w:date="2017-04-05T11:15:00Z"/>
                <w:del w:id="658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lang w:val="lt-LT"/>
                <w:rPrChange w:id="659" w:author="Mindaugas Daraskevicius" w:date="2017-04-05T13:15:00Z">
                  <w:rPr>
                    <w:ins w:id="660" w:author="Mindaugas Daraskevicius" w:date="2017-04-05T11:15:00Z"/>
                    <w:del w:id="661" w:author="1" w:date="2017-11-29T18:54:00Z"/>
                    <w:rFonts w:ascii="Verdana" w:hAnsi="Verdana" w:cs="Arial"/>
                    <w:b/>
                    <w:color w:val="244061" w:themeColor="accent1" w:themeShade="80"/>
                    <w:sz w:val="20"/>
                    <w:szCs w:val="20"/>
                    <w:u w:val="single"/>
                    <w:lang w:val="lt-LT"/>
                  </w:rPr>
                </w:rPrChange>
              </w:rPr>
              <w:pPrChange w:id="662" w:author="Mindaugas Daraskevicius" w:date="2017-04-05T13:15:00Z">
                <w:pPr>
                  <w:tabs>
                    <w:tab w:val="left" w:pos="8364"/>
                  </w:tabs>
                  <w:ind w:right="283"/>
                  <w:jc w:val="both"/>
                </w:pPr>
              </w:pPrChange>
            </w:pPr>
            <w:ins w:id="663" w:author="Mindaugas Daraskevicius" w:date="2017-04-05T11:15:00Z">
              <w:del w:id="664" w:author="1" w:date="2017-11-29T18:54:00Z">
                <w:r w:rsidRPr="0010680D" w:rsidDel="00D91710">
                  <w:rPr>
                    <w:rFonts w:ascii="Verdana" w:hAnsi="Verdana" w:cs="Arial"/>
                    <w:b/>
                    <w:color w:val="244061" w:themeColor="accent1" w:themeShade="80"/>
                    <w:sz w:val="20"/>
                    <w:szCs w:val="20"/>
                    <w:lang w:val="lt-LT"/>
                    <w:rPrChange w:id="665" w:author="Mindaugas Daraskevicius" w:date="2017-04-05T13:15:00Z">
                      <w:rPr>
                        <w:rFonts w:ascii="Verdana" w:hAnsi="Verdana" w:cs="Arial"/>
                        <w:b/>
                        <w:color w:val="244061" w:themeColor="accent1" w:themeShade="80"/>
                        <w:sz w:val="20"/>
                        <w:szCs w:val="20"/>
                        <w:u w:val="single"/>
                        <w:lang w:val="lt-LT"/>
                      </w:rPr>
                    </w:rPrChange>
                  </w:rPr>
                  <w:lastRenderedPageBreak/>
                  <w:delText xml:space="preserve">INOVATYVI </w:delText>
                </w:r>
              </w:del>
            </w:ins>
            <w:ins w:id="666" w:author="Mindaugas Daraskevicius" w:date="2017-04-05T11:14:00Z">
              <w:del w:id="667" w:author="1" w:date="2017-11-29T18:54:00Z">
                <w:r w:rsidRPr="0010680D" w:rsidDel="00D91710">
                  <w:rPr>
                    <w:rFonts w:ascii="Verdana" w:hAnsi="Verdana" w:cs="Arial"/>
                    <w:b/>
                    <w:color w:val="244061" w:themeColor="accent1" w:themeShade="80"/>
                    <w:sz w:val="20"/>
                    <w:szCs w:val="20"/>
                    <w:lang w:val="lt-LT"/>
                    <w:rPrChange w:id="668" w:author="Mindaugas Daraskevicius" w:date="2017-04-05T13:15:00Z">
                      <w:rPr>
                        <w:rFonts w:ascii="Verdana" w:hAnsi="Verdana" w:cs="Arial"/>
                        <w:b/>
                        <w:color w:val="244061" w:themeColor="accent1" w:themeShade="80"/>
                        <w:sz w:val="20"/>
                        <w:szCs w:val="20"/>
                        <w:u w:val="single"/>
                        <w:lang w:val="lt-LT"/>
                      </w:rPr>
                    </w:rPrChange>
                  </w:rPr>
                  <w:delText>ŠVIETIMO</w:delText>
                </w:r>
              </w:del>
            </w:ins>
            <w:ins w:id="669" w:author="Mindaugas Daraskevicius" w:date="2017-04-05T11:15:00Z">
              <w:del w:id="670" w:author="1" w:date="2017-11-29T18:54:00Z">
                <w:r w:rsidRPr="0010680D" w:rsidDel="00D91710">
                  <w:rPr>
                    <w:rFonts w:ascii="Verdana" w:hAnsi="Verdana" w:cs="Arial"/>
                    <w:b/>
                    <w:color w:val="244061" w:themeColor="accent1" w:themeShade="80"/>
                    <w:sz w:val="20"/>
                    <w:szCs w:val="20"/>
                    <w:lang w:val="lt-LT"/>
                    <w:rPrChange w:id="671" w:author="Mindaugas Daraskevicius" w:date="2017-04-05T13:15:00Z">
                      <w:rPr>
                        <w:rFonts w:ascii="Verdana" w:hAnsi="Verdana" w:cs="Arial"/>
                        <w:b/>
                        <w:color w:val="244061" w:themeColor="accent1" w:themeShade="80"/>
                        <w:sz w:val="20"/>
                        <w:szCs w:val="20"/>
                        <w:u w:val="single"/>
                        <w:lang w:val="lt-LT"/>
                      </w:rPr>
                    </w:rPrChange>
                  </w:rPr>
                  <w:delText xml:space="preserve"> SISTEMA (KNOW-HOW)</w:delText>
                </w:r>
              </w:del>
            </w:ins>
          </w:p>
          <w:p w:rsidR="00E06808" w:rsidDel="00D91710" w:rsidRDefault="00E06808" w:rsidP="006950AB">
            <w:pPr>
              <w:tabs>
                <w:tab w:val="left" w:pos="8364"/>
              </w:tabs>
              <w:ind w:right="283"/>
              <w:jc w:val="both"/>
              <w:rPr>
                <w:ins w:id="672" w:author="Mindaugas Daraskevicius" w:date="2017-04-05T11:20:00Z"/>
                <w:del w:id="673" w:author="1" w:date="2017-11-29T18:54:00Z"/>
                <w:rFonts w:ascii="Verdana" w:hAnsi="Verdana" w:cs="Arial"/>
                <w:color w:val="244061" w:themeColor="accent1" w:themeShade="80"/>
                <w:sz w:val="20"/>
                <w:szCs w:val="20"/>
                <w:lang w:val="lt-LT"/>
              </w:rPr>
            </w:pPr>
            <w:ins w:id="674" w:author="Mindaugas Daraskevicius" w:date="2017-04-05T11:17:00Z">
              <w:del w:id="675" w:author="1" w:date="2017-11-29T18:54:00Z"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Mokslo ir inovacijų centro MINIBOSS sukurtos unikalios ugdymo technologijos</w:delText>
                </w:r>
              </w:del>
            </w:ins>
            <w:ins w:id="676" w:author="Mindaugas Daraskevicius" w:date="2017-04-05T11:18:00Z">
              <w:del w:id="677" w:author="1" w:date="2017-11-29T18:54:00Z"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, kurias sud</w:delText>
                </w:r>
                <w:r w:rsidR="0010680D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aro aštuonių kursų daugiapakop</w:delText>
                </w:r>
              </w:del>
            </w:ins>
            <w:ins w:id="678" w:author="Mindaugas Daraskevicius" w:date="2017-04-05T11:19:00Z">
              <w:del w:id="679" w:author="1" w:date="2017-11-29T18:54:00Z"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ė mokymų pr</w:delText>
                </w:r>
              </w:del>
            </w:ins>
            <w:ins w:id="680" w:author="Mindaugas Daraskevicius" w:date="2017-04-05T11:20:00Z">
              <w:del w:id="681" w:author="1" w:date="2017-11-29T18:54:00Z"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o</w:delText>
                </w:r>
              </w:del>
            </w:ins>
            <w:ins w:id="682" w:author="Mindaugas Daraskevicius" w:date="2017-04-05T11:19:00Z">
              <w:del w:id="683" w:author="1" w:date="2017-11-29T18:54:00Z"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grama</w:delText>
                </w:r>
              </w:del>
            </w:ins>
            <w:ins w:id="684" w:author="Mindaugas Daraskevicius" w:date="2017-04-05T11:20:00Z">
              <w:del w:id="685" w:author="1" w:date="2017-11-29T18:54:00Z"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.</w:delText>
                </w:r>
              </w:del>
            </w:ins>
          </w:p>
          <w:p w:rsidR="00E06808" w:rsidDel="00D91710" w:rsidRDefault="00E06808" w:rsidP="006950AB">
            <w:pPr>
              <w:tabs>
                <w:tab w:val="left" w:pos="8364"/>
              </w:tabs>
              <w:ind w:right="283"/>
              <w:jc w:val="both"/>
              <w:rPr>
                <w:ins w:id="686" w:author="Mindaugas Daraskevicius" w:date="2017-04-05T11:22:00Z"/>
                <w:del w:id="687" w:author="1" w:date="2017-11-29T18:54:00Z"/>
                <w:rFonts w:ascii="Verdana" w:hAnsi="Verdana" w:cs="Arial"/>
                <w:color w:val="244061" w:themeColor="accent1" w:themeShade="80"/>
                <w:sz w:val="20"/>
                <w:szCs w:val="20"/>
                <w:lang w:val="lt-LT"/>
              </w:rPr>
            </w:pPr>
            <w:ins w:id="688" w:author="Mindaugas Daraskevicius" w:date="2017-04-05T11:20:00Z">
              <w:del w:id="689" w:author="1" w:date="2017-11-29T18:54:00Z">
                <w:r w:rsidRPr="00E06808" w:rsidDel="00D91710">
                  <w:rPr>
                    <w:rFonts w:ascii="Verdana" w:hAnsi="Verdana" w:cs="Arial"/>
                    <w:b/>
                    <w:color w:val="244061" w:themeColor="accent1" w:themeShade="80"/>
                    <w:sz w:val="20"/>
                    <w:szCs w:val="20"/>
                    <w:u w:val="single"/>
                    <w:lang w:val="lt-LT"/>
                    <w:rPrChange w:id="690" w:author="Mindaugas Daraskevicius" w:date="2017-04-05T11:20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MINIBOSS: </w:delText>
                </w:r>
              </w:del>
            </w:ins>
            <w:ins w:id="691" w:author="Mindaugas Daraskevicius" w:date="2017-04-05T11:19:00Z">
              <w:del w:id="692" w:author="1" w:date="2017-11-29T18:54:00Z">
                <w:r w:rsidRPr="00E06808" w:rsidDel="00D91710">
                  <w:rPr>
                    <w:rFonts w:ascii="Verdana" w:hAnsi="Verdana" w:cs="Arial"/>
                    <w:b/>
                    <w:color w:val="244061" w:themeColor="accent1" w:themeShade="80"/>
                    <w:sz w:val="20"/>
                    <w:szCs w:val="20"/>
                    <w:u w:val="single"/>
                    <w:lang w:val="lt-LT"/>
                    <w:rPrChange w:id="693" w:author="Mindaugas Daraskevicius" w:date="2017-04-05T11:20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lang w:val="lt-LT"/>
                      </w:rPr>
                    </w:rPrChange>
                  </w:rPr>
                  <w:delText xml:space="preserve"> </w:delText>
                </w:r>
              </w:del>
            </w:ins>
            <w:ins w:id="694" w:author="Mindaugas Daraskevicius" w:date="2017-04-05T11:14:00Z">
              <w:del w:id="695" w:author="1" w:date="2017-11-29T18:54:00Z">
                <w:r w:rsidR="00200C34" w:rsidRPr="00E06808" w:rsidDel="00D91710">
                  <w:rPr>
                    <w:rFonts w:ascii="Verdana" w:hAnsi="Verdana" w:cs="Arial"/>
                    <w:b/>
                    <w:color w:val="244061" w:themeColor="accent1" w:themeShade="80"/>
                    <w:sz w:val="20"/>
                    <w:szCs w:val="20"/>
                    <w:u w:val="single"/>
                    <w:lang w:val="lt-LT"/>
                  </w:rPr>
                  <w:delText xml:space="preserve"> </w:delText>
                </w:r>
              </w:del>
            </w:ins>
            <w:ins w:id="696" w:author="Mindaugas Daraskevicius" w:date="2017-04-05T11:22:00Z">
              <w:del w:id="697" w:author="1" w:date="2017-11-29T18:54:00Z"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Ekonomikos ir verslo abėcėlė.</w:delText>
                </w:r>
              </w:del>
            </w:ins>
          </w:p>
          <w:p w:rsidR="003E145E" w:rsidDel="00D91710" w:rsidRDefault="00E06808" w:rsidP="006950AB">
            <w:pPr>
              <w:tabs>
                <w:tab w:val="left" w:pos="8364"/>
              </w:tabs>
              <w:ind w:right="283"/>
              <w:jc w:val="both"/>
              <w:rPr>
                <w:ins w:id="698" w:author="Mindaugas Daraskevicius" w:date="2017-04-05T11:23:00Z"/>
                <w:del w:id="699" w:author="1" w:date="2017-11-29T18:54:00Z"/>
                <w:rFonts w:ascii="Verdana" w:hAnsi="Verdana" w:cs="Arial"/>
                <w:color w:val="244061" w:themeColor="accent1" w:themeShade="80"/>
                <w:sz w:val="20"/>
                <w:szCs w:val="20"/>
                <w:lang w:val="lt-LT"/>
              </w:rPr>
            </w:pPr>
            <w:ins w:id="700" w:author="Mindaugas Daraskevicius" w:date="2017-04-05T11:22:00Z">
              <w:del w:id="701" w:author="1" w:date="2017-11-29T18:54:00Z">
                <w:r w:rsidRPr="008113B0"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en-US"/>
                  </w:rPr>
                  <w:delText>FAMILYMAN</w:delText>
                </w:r>
                <w:r w:rsidRPr="00A2627A"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en-US"/>
                    <w:rPrChange w:id="702" w:author="1" w:date="2017-11-29T18:52:00Z">
                      <w:rPr>
                        <w:rFonts w:ascii="Verdana" w:hAnsi="Verdana" w:cs="Courier New"/>
                        <w:color w:val="244061" w:themeColor="accent1" w:themeShade="80"/>
                        <w:sz w:val="20"/>
                        <w:szCs w:val="20"/>
                      </w:rPr>
                    </w:rPrChange>
                  </w:rPr>
                  <w:delText xml:space="preserve">: </w:delText>
                </w:r>
                <w:r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lt-LT"/>
                  </w:rPr>
                  <w:delText>Šeimos ekonomika</w:delText>
                </w:r>
                <w:r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lang w:val="lt-LT"/>
                  </w:rPr>
                  <w:delText>.</w:delText>
                </w:r>
              </w:del>
            </w:ins>
          </w:p>
          <w:p w:rsidR="00E06808" w:rsidDel="00D91710" w:rsidRDefault="00E06808" w:rsidP="006950AB">
            <w:pPr>
              <w:tabs>
                <w:tab w:val="left" w:pos="8364"/>
              </w:tabs>
              <w:ind w:right="283"/>
              <w:jc w:val="both"/>
              <w:rPr>
                <w:ins w:id="703" w:author="Mindaugas Daraskevicius" w:date="2017-04-05T11:23:00Z"/>
                <w:del w:id="704" w:author="1" w:date="2017-11-29T18:54:00Z"/>
                <w:rFonts w:ascii="Verdana" w:hAnsi="Verdana" w:cs="Courier New"/>
                <w:color w:val="244061" w:themeColor="accent1" w:themeShade="80"/>
                <w:sz w:val="20"/>
                <w:szCs w:val="20"/>
                <w:lang w:val="lt-LT"/>
              </w:rPr>
            </w:pPr>
            <w:ins w:id="705" w:author="Mindaugas Daraskevicius" w:date="2017-04-05T11:23:00Z">
              <w:del w:id="706" w:author="1" w:date="2017-11-29T18:54:00Z">
                <w:r w:rsidRPr="008113B0"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en-US"/>
                  </w:rPr>
                  <w:delText>INNOVATOR</w:delText>
                </w:r>
                <w:r w:rsidRPr="00A2627A"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en-US"/>
                    <w:rPrChange w:id="707" w:author="1" w:date="2017-11-29T18:52:00Z">
                      <w:rPr>
                        <w:rFonts w:ascii="Verdana" w:hAnsi="Verdana" w:cs="Courier New"/>
                        <w:color w:val="244061" w:themeColor="accent1" w:themeShade="80"/>
                        <w:sz w:val="20"/>
                        <w:szCs w:val="20"/>
                      </w:rPr>
                    </w:rPrChange>
                  </w:rPr>
                  <w:delText>:</w:delText>
                </w:r>
                <w:r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Idėjų generavimas.</w:delText>
                </w:r>
              </w:del>
            </w:ins>
          </w:p>
          <w:p w:rsidR="00E06808" w:rsidDel="00D91710" w:rsidRDefault="00E06808" w:rsidP="006950AB">
            <w:pPr>
              <w:tabs>
                <w:tab w:val="left" w:pos="8364"/>
              </w:tabs>
              <w:ind w:right="283"/>
              <w:jc w:val="both"/>
              <w:rPr>
                <w:ins w:id="708" w:author="Mindaugas Daraskevicius" w:date="2017-04-05T11:24:00Z"/>
                <w:del w:id="709" w:author="1" w:date="2017-11-29T18:54:00Z"/>
                <w:rFonts w:ascii="Verdana" w:hAnsi="Verdana" w:cs="Courier New"/>
                <w:color w:val="244061" w:themeColor="accent1" w:themeShade="80"/>
                <w:sz w:val="20"/>
                <w:szCs w:val="20"/>
                <w:lang w:val="en-US"/>
              </w:rPr>
            </w:pPr>
            <w:ins w:id="710" w:author="Mindaugas Daraskevicius" w:date="2017-04-05T11:23:00Z">
              <w:del w:id="711" w:author="1" w:date="2017-11-29T18:54:00Z">
                <w:r w:rsidRPr="008113B0"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en-US"/>
                  </w:rPr>
                  <w:delText>MARKET</w:delText>
                </w:r>
                <w:r w:rsidRPr="00A2627A"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en-US"/>
                    <w:rPrChange w:id="712" w:author="1" w:date="2017-11-29T18:52:00Z">
                      <w:rPr>
                        <w:rFonts w:ascii="Verdana" w:hAnsi="Verdana" w:cs="Courier New"/>
                        <w:b/>
                        <w:color w:val="244061" w:themeColor="accent1" w:themeShade="80"/>
                        <w:sz w:val="20"/>
                        <w:szCs w:val="20"/>
                        <w:u w:val="single"/>
                      </w:rPr>
                    </w:rPrChange>
                  </w:rPr>
                  <w:delText xml:space="preserve"> </w:delText>
                </w:r>
                <w:r w:rsidRPr="008113B0"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en-US"/>
                  </w:rPr>
                  <w:delText>LEADER</w:delText>
                </w:r>
                <w:r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en-US"/>
                  </w:rPr>
                  <w:delText xml:space="preserve">: </w:delText>
                </w:r>
              </w:del>
            </w:ins>
            <w:ins w:id="713" w:author="Mindaugas Daraskevicius" w:date="2017-04-05T11:24:00Z">
              <w:del w:id="714" w:author="1" w:date="2017-11-29T18:54:00Z">
                <w:r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en-US"/>
                  </w:rPr>
                  <w:delText>Rinkos ekonomika.</w:delText>
                </w:r>
              </w:del>
            </w:ins>
          </w:p>
          <w:p w:rsidR="00E06808" w:rsidDel="00D91710" w:rsidRDefault="00E06808" w:rsidP="006950AB">
            <w:pPr>
              <w:tabs>
                <w:tab w:val="left" w:pos="8364"/>
              </w:tabs>
              <w:ind w:right="283"/>
              <w:jc w:val="both"/>
              <w:rPr>
                <w:ins w:id="715" w:author="Mindaugas Daraskevicius" w:date="2017-04-05T11:25:00Z"/>
                <w:del w:id="716" w:author="1" w:date="2017-11-29T18:54:00Z"/>
                <w:rFonts w:ascii="Verdana" w:hAnsi="Verdana" w:cs="Courier New"/>
                <w:color w:val="244061" w:themeColor="accent1" w:themeShade="80"/>
                <w:sz w:val="20"/>
                <w:szCs w:val="20"/>
                <w:lang w:val="lt-LT"/>
              </w:rPr>
            </w:pPr>
            <w:ins w:id="717" w:author="Mindaugas Daraskevicius" w:date="2017-04-05T11:24:00Z">
              <w:del w:id="718" w:author="1" w:date="2017-11-29T18:54:00Z">
                <w:r w:rsidRPr="008113B0"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en-US"/>
                  </w:rPr>
                  <w:delText>BUSINESS</w:delText>
                </w:r>
                <w:r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en-US"/>
                  </w:rPr>
                  <w:delText>MAN</w:delText>
                </w:r>
                <w:r w:rsidRPr="00A2627A"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en-US"/>
                    <w:rPrChange w:id="719" w:author="1" w:date="2017-11-29T18:52:00Z">
                      <w:rPr>
                        <w:rFonts w:ascii="Verdana" w:hAnsi="Verdana" w:cs="Courier New"/>
                        <w:color w:val="244061" w:themeColor="accent1" w:themeShade="80"/>
                        <w:sz w:val="20"/>
                        <w:szCs w:val="20"/>
                      </w:rPr>
                    </w:rPrChange>
                  </w:rPr>
                  <w:delText>:</w:delText>
                </w:r>
                <w:r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Įmo</w:delText>
                </w:r>
              </w:del>
            </w:ins>
            <w:ins w:id="720" w:author="Mindaugas Daraskevicius" w:date="2017-04-05T11:25:00Z">
              <w:del w:id="721" w:author="1" w:date="2017-11-29T18:54:00Z">
                <w:r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lt-LT"/>
                  </w:rPr>
                  <w:delText>nės ekonomika.</w:delText>
                </w:r>
              </w:del>
            </w:ins>
          </w:p>
          <w:p w:rsidR="00E06808" w:rsidDel="00D91710" w:rsidRDefault="00E06808" w:rsidP="006950AB">
            <w:pPr>
              <w:tabs>
                <w:tab w:val="left" w:pos="8364"/>
              </w:tabs>
              <w:ind w:right="283"/>
              <w:jc w:val="both"/>
              <w:rPr>
                <w:ins w:id="722" w:author="Mindaugas Daraskevicius" w:date="2017-04-05T11:25:00Z"/>
                <w:del w:id="723" w:author="1" w:date="2017-11-29T18:54:00Z"/>
                <w:rFonts w:ascii="Verdana" w:hAnsi="Verdana" w:cs="Courier New"/>
                <w:color w:val="244061" w:themeColor="accent1" w:themeShade="80"/>
                <w:sz w:val="20"/>
                <w:szCs w:val="20"/>
                <w:lang w:val="lt-LT"/>
              </w:rPr>
            </w:pPr>
            <w:ins w:id="724" w:author="Mindaugas Daraskevicius" w:date="2017-04-05T11:25:00Z">
              <w:del w:id="725" w:author="1" w:date="2017-11-29T18:54:00Z">
                <w:r w:rsidRPr="00A2627A"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en-US"/>
                    <w:rPrChange w:id="726" w:author="1" w:date="2017-11-29T18:52:00Z">
                      <w:rPr>
                        <w:rFonts w:ascii="Verdana" w:hAnsi="Verdana" w:cs="Courier New"/>
                        <w:b/>
                        <w:color w:val="244061" w:themeColor="accent1" w:themeShade="80"/>
                        <w:sz w:val="20"/>
                        <w:szCs w:val="20"/>
                        <w:u w:val="single"/>
                      </w:rPr>
                    </w:rPrChange>
                  </w:rPr>
                  <w:delText>INVENTOR</w:delText>
                </w:r>
                <w:r w:rsidRPr="00A2627A"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en-US"/>
                    <w:rPrChange w:id="727" w:author="1" w:date="2017-11-29T18:52:00Z">
                      <w:rPr>
                        <w:rFonts w:ascii="Verdana" w:hAnsi="Verdana" w:cs="Courier New"/>
                        <w:color w:val="244061" w:themeColor="accent1" w:themeShade="80"/>
                        <w:sz w:val="20"/>
                        <w:szCs w:val="20"/>
                      </w:rPr>
                    </w:rPrChange>
                  </w:rPr>
                  <w:delText>:</w:delText>
                </w:r>
                <w:r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Išradingumo skatinimas.</w:delText>
                </w:r>
              </w:del>
            </w:ins>
          </w:p>
          <w:p w:rsidR="00E06808" w:rsidDel="00D91710" w:rsidRDefault="00E06808" w:rsidP="006950AB">
            <w:pPr>
              <w:tabs>
                <w:tab w:val="left" w:pos="8364"/>
              </w:tabs>
              <w:ind w:right="283"/>
              <w:jc w:val="both"/>
              <w:rPr>
                <w:ins w:id="728" w:author="Mindaugas Daraskevicius" w:date="2017-04-05T11:26:00Z"/>
                <w:del w:id="729" w:author="1" w:date="2017-11-29T18:54:00Z"/>
                <w:rFonts w:ascii="Verdana" w:hAnsi="Verdana" w:cs="Courier New"/>
                <w:color w:val="244061" w:themeColor="accent1" w:themeShade="80"/>
                <w:sz w:val="20"/>
                <w:szCs w:val="20"/>
                <w:lang w:val="lt-LT"/>
              </w:rPr>
            </w:pPr>
            <w:ins w:id="730" w:author="Mindaugas Daraskevicius" w:date="2017-04-05T11:25:00Z">
              <w:del w:id="731" w:author="1" w:date="2017-11-29T18:54:00Z">
                <w:r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en-US"/>
                  </w:rPr>
                  <w:delText>MINI</w:delText>
                </w:r>
                <w:r w:rsidRPr="008113B0"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en-US"/>
                  </w:rPr>
                  <w:delText>MAYOR</w:delText>
                </w:r>
                <w:r w:rsidRPr="00A2627A"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en-US"/>
                    <w:rPrChange w:id="732" w:author="1" w:date="2017-11-29T18:52:00Z">
                      <w:rPr>
                        <w:rFonts w:ascii="Verdana" w:hAnsi="Verdana" w:cs="Courier New"/>
                        <w:b/>
                        <w:color w:val="244061" w:themeColor="accent1" w:themeShade="80"/>
                        <w:sz w:val="20"/>
                        <w:szCs w:val="20"/>
                        <w:u w:val="single"/>
                      </w:rPr>
                    </w:rPrChange>
                  </w:rPr>
                  <w:delText xml:space="preserve"> </w:delText>
                </w:r>
                <w:r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en-US"/>
                  </w:rPr>
                  <w:delText>and</w:delText>
                </w:r>
                <w:r w:rsidRPr="00A2627A"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en-US"/>
                    <w:rPrChange w:id="733" w:author="1" w:date="2017-11-29T18:52:00Z">
                      <w:rPr>
                        <w:rFonts w:ascii="Verdana" w:hAnsi="Verdana" w:cs="Courier New"/>
                        <w:b/>
                        <w:color w:val="244061" w:themeColor="accent1" w:themeShade="80"/>
                        <w:sz w:val="20"/>
                        <w:szCs w:val="20"/>
                        <w:u w:val="single"/>
                      </w:rPr>
                    </w:rPrChange>
                  </w:rPr>
                  <w:delText xml:space="preserve"> </w:delText>
                </w:r>
                <w:r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en-US"/>
                  </w:rPr>
                  <w:delText>MINIPRESIDENT</w:delText>
                </w:r>
                <w:r w:rsidRPr="00A2627A"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en-US"/>
                    <w:rPrChange w:id="734" w:author="1" w:date="2017-11-29T18:52:00Z">
                      <w:rPr>
                        <w:rFonts w:ascii="Verdana" w:hAnsi="Verdana" w:cs="Courier New"/>
                        <w:color w:val="244061" w:themeColor="accent1" w:themeShade="80"/>
                        <w:sz w:val="20"/>
                        <w:szCs w:val="20"/>
                      </w:rPr>
                    </w:rPrChange>
                  </w:rPr>
                  <w:delText>:</w:delText>
                </w:r>
                <w:r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 </w:delText>
                </w:r>
              </w:del>
            </w:ins>
            <w:ins w:id="735" w:author="Mindaugas Daraskevicius" w:date="2017-04-05T11:26:00Z">
              <w:del w:id="736" w:author="1" w:date="2017-11-29T18:54:00Z">
                <w:r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lt-LT"/>
                  </w:rPr>
                  <w:delText>M</w:delText>
                </w:r>
              </w:del>
            </w:ins>
            <w:ins w:id="737" w:author="Mindaugas Daraskevicius" w:date="2017-04-05T11:25:00Z">
              <w:del w:id="738" w:author="1" w:date="2017-11-29T18:54:00Z">
                <w:r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lt-LT"/>
                  </w:rPr>
                  <w:delText>iesto arba šalies valdymas</w:delText>
                </w:r>
              </w:del>
            </w:ins>
            <w:ins w:id="739" w:author="Mindaugas Daraskevicius" w:date="2017-04-05T11:26:00Z">
              <w:del w:id="740" w:author="1" w:date="2017-11-29T18:54:00Z">
                <w:r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lt-LT"/>
                  </w:rPr>
                  <w:delText>.</w:delText>
                </w:r>
              </w:del>
            </w:ins>
          </w:p>
          <w:p w:rsidR="00E06808" w:rsidDel="00D91710" w:rsidRDefault="00E06808" w:rsidP="006950AB">
            <w:pPr>
              <w:tabs>
                <w:tab w:val="left" w:pos="8364"/>
              </w:tabs>
              <w:ind w:right="283"/>
              <w:jc w:val="both"/>
              <w:rPr>
                <w:ins w:id="741" w:author="Mindaugas Daraskevicius" w:date="2017-04-05T11:26:00Z"/>
                <w:del w:id="742" w:author="1" w:date="2017-11-29T18:54:00Z"/>
                <w:rFonts w:ascii="Verdana" w:hAnsi="Verdana" w:cs="Courier New"/>
                <w:color w:val="244061" w:themeColor="accent1" w:themeShade="80"/>
                <w:sz w:val="20"/>
                <w:szCs w:val="20"/>
                <w:lang w:val="lt-LT"/>
              </w:rPr>
            </w:pPr>
            <w:ins w:id="743" w:author="Mindaugas Daraskevicius" w:date="2017-04-05T11:26:00Z">
              <w:del w:id="744" w:author="1" w:date="2017-11-29T18:54:00Z">
                <w:r w:rsidRPr="00A2627A"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lt-LT"/>
                    <w:rPrChange w:id="745" w:author="1" w:date="2017-11-29T18:52:00Z">
                      <w:rPr>
                        <w:rFonts w:ascii="Verdana" w:hAnsi="Verdana" w:cs="Courier New"/>
                        <w:b/>
                        <w:color w:val="244061" w:themeColor="accent1" w:themeShade="80"/>
                        <w:sz w:val="20"/>
                        <w:szCs w:val="20"/>
                        <w:u w:val="single"/>
                        <w:lang w:val="en-US"/>
                      </w:rPr>
                    </w:rPrChange>
                  </w:rPr>
                  <w:delText>CARIER</w:delText>
                </w:r>
                <w:r w:rsidRPr="00A2627A"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lt-LT"/>
                    <w:rPrChange w:id="746" w:author="1" w:date="2017-11-29T18:52:00Z">
                      <w:rPr>
                        <w:rFonts w:ascii="Verdana" w:hAnsi="Verdana" w:cs="Courier New"/>
                        <w:b/>
                        <w:color w:val="244061" w:themeColor="accent1" w:themeShade="80"/>
                        <w:sz w:val="20"/>
                        <w:szCs w:val="20"/>
                        <w:u w:val="single"/>
                      </w:rPr>
                    </w:rPrChange>
                  </w:rPr>
                  <w:delText xml:space="preserve"> </w:delText>
                </w:r>
                <w:r w:rsidRPr="00A2627A"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lt-LT"/>
                    <w:rPrChange w:id="747" w:author="1" w:date="2017-11-29T18:52:00Z">
                      <w:rPr>
                        <w:rFonts w:ascii="Verdana" w:hAnsi="Verdana" w:cs="Courier New"/>
                        <w:b/>
                        <w:color w:val="244061" w:themeColor="accent1" w:themeShade="80"/>
                        <w:sz w:val="20"/>
                        <w:szCs w:val="20"/>
                        <w:u w:val="single"/>
                        <w:lang w:val="en-US"/>
                      </w:rPr>
                    </w:rPrChange>
                  </w:rPr>
                  <w:delText>MAP</w:delText>
                </w:r>
                <w:r w:rsidRPr="00A2627A"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lt-LT"/>
                    <w:rPrChange w:id="748" w:author="1" w:date="2017-11-29T18:52:00Z">
                      <w:rPr>
                        <w:rFonts w:ascii="Verdana" w:hAnsi="Verdana" w:cs="Courier New"/>
                        <w:b/>
                        <w:color w:val="244061" w:themeColor="accent1" w:themeShade="80"/>
                        <w:sz w:val="20"/>
                        <w:szCs w:val="20"/>
                        <w:u w:val="single"/>
                      </w:rPr>
                    </w:rPrChange>
                  </w:rPr>
                  <w:delText>:</w:delText>
                </w:r>
                <w:r w:rsidDel="00D91710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  <w:lang w:val="lt-LT"/>
                  </w:rPr>
                  <w:delText xml:space="preserve"> </w:delText>
                </w:r>
                <w:r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lt-LT"/>
                  </w:rPr>
                  <w:delText>Profesinis or</w:delText>
                </w:r>
              </w:del>
            </w:ins>
            <w:ins w:id="749" w:author="Mindaugas Daraskevicius" w:date="2017-04-05T11:28:00Z">
              <w:del w:id="750" w:author="1" w:date="2017-11-29T18:54:00Z">
                <w:r w:rsidR="00102D01"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lt-LT"/>
                  </w:rPr>
                  <w:delText>i</w:delText>
                </w:r>
              </w:del>
            </w:ins>
            <w:ins w:id="751" w:author="Mindaugas Daraskevicius" w:date="2017-04-05T11:26:00Z">
              <w:del w:id="752" w:author="1" w:date="2017-11-29T18:54:00Z">
                <w:r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lt-LT"/>
                  </w:rPr>
                  <w:delText>entavimas.</w:delText>
                </w:r>
              </w:del>
            </w:ins>
          </w:p>
          <w:p w:rsidR="00E06808" w:rsidRPr="00102D01" w:rsidRDefault="00102D01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lt-LT"/>
                <w:rPrChange w:id="753" w:author="Mindaugas Daraskevicius" w:date="2017-04-05T11:28:00Z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</w:rPr>
                </w:rPrChange>
              </w:rPr>
            </w:pPr>
            <w:ins w:id="754" w:author="Mindaugas Daraskevicius" w:date="2017-04-05T11:27:00Z">
              <w:del w:id="755" w:author="1" w:date="2017-11-29T18:54:00Z">
                <w:r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Mokymų programoje naudojama </w:delText>
                </w:r>
              </w:del>
            </w:ins>
            <w:ins w:id="756" w:author="Mindaugas Daraskevicius" w:date="2017-04-05T11:28:00Z">
              <w:del w:id="757" w:author="1" w:date="2017-11-29T18:54:00Z">
                <w:r w:rsidRPr="00A2627A"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lt-LT"/>
                    <w:rPrChange w:id="758" w:author="1" w:date="2017-11-29T18:52:00Z">
                      <w:rPr>
                        <w:rFonts w:ascii="Verdana" w:hAnsi="Verdana" w:cs="Courier New"/>
                        <w:color w:val="244061" w:themeColor="accent1" w:themeShade="80"/>
                        <w:sz w:val="20"/>
                        <w:szCs w:val="20"/>
                        <w:lang w:val="en-US"/>
                      </w:rPr>
                    </w:rPrChange>
                  </w:rPr>
                  <w:delText xml:space="preserve">18 </w:delText>
                </w:r>
                <w:r w:rsidDel="00D91710">
                  <w:rPr>
                    <w:rFonts w:ascii="Verdana" w:hAnsi="Verdana" w:cs="Courier New"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disciplinų mokymų medžiaga: </w:delText>
                </w:r>
                <w:r w:rsidDel="00D91710">
                  <w:rPr>
                    <w:rFonts w:ascii="Verdana" w:hAnsi="Verdana" w:cs="Courier New"/>
                    <w:i/>
                    <w:color w:val="244061" w:themeColor="accent1" w:themeShade="80"/>
                    <w:sz w:val="20"/>
                    <w:szCs w:val="20"/>
                    <w:lang w:val="lt-LT"/>
                  </w:rPr>
                  <w:delText>lyderystės psi</w:delText>
                </w:r>
              </w:del>
            </w:ins>
            <w:ins w:id="759" w:author="Mindaugas Daraskevicius" w:date="2017-04-05T11:29:00Z">
              <w:del w:id="760" w:author="1" w:date="2017-11-29T18:54:00Z">
                <w:r w:rsidDel="00D91710">
                  <w:rPr>
                    <w:rFonts w:ascii="Verdana" w:hAnsi="Verdana" w:cs="Courier New"/>
                    <w:i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chologija, komandinis formavimas, </w:delText>
                </w:r>
              </w:del>
            </w:ins>
            <w:ins w:id="761" w:author="Mindaugas Daraskevicius" w:date="2017-04-05T11:30:00Z">
              <w:del w:id="762" w:author="1" w:date="2017-11-29T18:54:00Z">
                <w:r w:rsidDel="00D91710">
                  <w:rPr>
                    <w:rFonts w:ascii="Verdana" w:hAnsi="Verdana" w:cs="Courier New"/>
                    <w:i/>
                    <w:color w:val="244061" w:themeColor="accent1" w:themeShade="80"/>
                    <w:sz w:val="20"/>
                    <w:szCs w:val="20"/>
                    <w:lang w:val="lt-LT"/>
                  </w:rPr>
                  <w:delText>konfliktologija, verslumas, šeimos e</w:delText>
                </w:r>
              </w:del>
            </w:ins>
            <w:ins w:id="763" w:author="Mindaugas Daraskevicius" w:date="2017-04-05T11:31:00Z">
              <w:del w:id="764" w:author="1" w:date="2017-11-29T18:54:00Z">
                <w:r w:rsidDel="00D91710">
                  <w:rPr>
                    <w:rFonts w:ascii="Verdana" w:hAnsi="Verdana" w:cs="Courier New"/>
                    <w:i/>
                    <w:color w:val="244061" w:themeColor="accent1" w:themeShade="80"/>
                    <w:sz w:val="20"/>
                    <w:szCs w:val="20"/>
                    <w:lang w:val="lt-LT"/>
                  </w:rPr>
                  <w:delText>konomika, įmonės ekonomika, makroekonomika, projektų valdymas, marketingas</w:delText>
                </w:r>
              </w:del>
            </w:ins>
            <w:ins w:id="765" w:author="Mindaugas Daraskevicius" w:date="2017-04-05T11:32:00Z">
              <w:del w:id="766" w:author="1" w:date="2017-11-29T18:54:00Z">
                <w:r w:rsidDel="00D91710">
                  <w:rPr>
                    <w:rFonts w:ascii="Verdana" w:hAnsi="Verdana" w:cs="Courier New"/>
                    <w:i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, oratorystės menas, prezentavimo pagrindai, verslo planavimas, derybos, </w:delText>
                </w:r>
              </w:del>
            </w:ins>
            <w:ins w:id="767" w:author="Mindaugas Daraskevicius" w:date="2017-04-05T11:33:00Z">
              <w:del w:id="768" w:author="1" w:date="2017-11-29T18:54:00Z">
                <w:r w:rsidDel="00D91710">
                  <w:rPr>
                    <w:rFonts w:ascii="Verdana" w:hAnsi="Verdana" w:cs="Courier New"/>
                    <w:i/>
                    <w:color w:val="244061" w:themeColor="accent1" w:themeShade="80"/>
                    <w:sz w:val="20"/>
                    <w:szCs w:val="20"/>
                    <w:lang w:val="lt-LT"/>
                  </w:rPr>
                  <w:delText>paauglių koučing</w:delText>
                </w:r>
              </w:del>
            </w:ins>
            <w:ins w:id="769" w:author="Mindaugas Daraskevicius" w:date="2017-04-05T11:34:00Z">
              <w:del w:id="770" w:author="1" w:date="2017-11-29T18:54:00Z">
                <w:r w:rsidDel="00D91710">
                  <w:rPr>
                    <w:rFonts w:ascii="Verdana" w:hAnsi="Verdana" w:cs="Courier New"/>
                    <w:i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as, </w:delText>
                </w:r>
              </w:del>
            </w:ins>
            <w:ins w:id="771" w:author="Mindaugas Daraskevicius" w:date="2017-04-05T11:35:00Z">
              <w:del w:id="772" w:author="1" w:date="2017-11-29T18:54:00Z">
                <w:r w:rsidDel="00D91710">
                  <w:rPr>
                    <w:rFonts w:ascii="Verdana" w:hAnsi="Verdana" w:cs="Courier New"/>
                    <w:i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talentų ugdymas, </w:delText>
                </w:r>
              </w:del>
            </w:ins>
            <w:ins w:id="773" w:author="Mindaugas Daraskevicius" w:date="2017-04-05T11:36:00Z">
              <w:del w:id="774" w:author="1" w:date="2017-11-29T18:54:00Z">
                <w:r w:rsidDel="00D91710">
                  <w:rPr>
                    <w:rFonts w:ascii="Verdana" w:hAnsi="Verdana" w:cs="Courier New"/>
                    <w:i/>
                    <w:color w:val="244061" w:themeColor="accent1" w:themeShade="80"/>
                    <w:sz w:val="20"/>
                    <w:szCs w:val="20"/>
                    <w:lang w:val="lt-LT"/>
                  </w:rPr>
                  <w:delText>profesinis or</w:delText>
                </w:r>
              </w:del>
            </w:ins>
            <w:ins w:id="775" w:author="Mindaugas Daraskevicius" w:date="2017-04-05T11:38:00Z">
              <w:del w:id="776" w:author="1" w:date="2017-11-29T18:54:00Z">
                <w:r w:rsidR="00FA6C40" w:rsidDel="00D91710">
                  <w:rPr>
                    <w:rFonts w:ascii="Verdana" w:hAnsi="Verdana" w:cs="Courier New"/>
                    <w:i/>
                    <w:color w:val="244061" w:themeColor="accent1" w:themeShade="80"/>
                    <w:sz w:val="20"/>
                    <w:szCs w:val="20"/>
                    <w:lang w:val="lt-LT"/>
                  </w:rPr>
                  <w:delText>i</w:delText>
                </w:r>
              </w:del>
            </w:ins>
            <w:ins w:id="777" w:author="Mindaugas Daraskevicius" w:date="2017-04-05T11:36:00Z">
              <w:del w:id="778" w:author="1" w:date="2017-11-29T18:54:00Z">
                <w:r w:rsidDel="00D91710">
                  <w:rPr>
                    <w:rFonts w:ascii="Verdana" w:hAnsi="Verdana" w:cs="Courier New"/>
                    <w:i/>
                    <w:color w:val="244061" w:themeColor="accent1" w:themeShade="80"/>
                    <w:sz w:val="20"/>
                    <w:szCs w:val="20"/>
                    <w:lang w:val="lt-LT"/>
                  </w:rPr>
                  <w:delText xml:space="preserve">entavimas, </w:delText>
                </w:r>
              </w:del>
            </w:ins>
            <w:ins w:id="779" w:author="Mindaugas Daraskevicius" w:date="2017-04-05T11:38:00Z">
              <w:del w:id="780" w:author="1" w:date="2017-11-29T18:54:00Z">
                <w:r w:rsidR="00FA6C40" w:rsidDel="00D91710">
                  <w:rPr>
                    <w:rFonts w:ascii="Verdana" w:hAnsi="Verdana" w:cs="Courier New"/>
                    <w:i/>
                    <w:color w:val="244061" w:themeColor="accent1" w:themeShade="80"/>
                    <w:sz w:val="20"/>
                    <w:szCs w:val="20"/>
                    <w:lang w:val="lt-LT"/>
                  </w:rPr>
                  <w:delText>kūrybiškumo ir išradingumo ugdymas.</w:delText>
                </w:r>
              </w:del>
            </w:ins>
          </w:p>
        </w:tc>
      </w:tr>
      <w:tr w:rsidR="008113B0" w:rsidRPr="00A2627A" w:rsidTr="00A2627A">
        <w:tc>
          <w:tcPr>
            <w:tcW w:w="4885" w:type="dxa"/>
            <w:tcPrChange w:id="781" w:author="1" w:date="2017-11-29T18:53:00Z">
              <w:tcPr>
                <w:tcW w:w="4885" w:type="dxa"/>
              </w:tcPr>
            </w:tcPrChange>
          </w:tcPr>
          <w:p w:rsidR="003E145E" w:rsidRPr="00A2627A" w:rsidRDefault="003E145E" w:rsidP="006950AB">
            <w:pPr>
              <w:tabs>
                <w:tab w:val="left" w:pos="2977"/>
              </w:tabs>
              <w:ind w:right="283" w:firstLine="709"/>
              <w:jc w:val="both"/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lt-LT"/>
                <w:rPrChange w:id="782" w:author="1" w:date="2017-11-29T18:52:00Z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</w:rPr>
                </w:rPrChange>
              </w:rPr>
            </w:pPr>
          </w:p>
          <w:p w:rsidR="003E145E" w:rsidRPr="008113B0" w:rsidRDefault="003E145E" w:rsidP="006950AB">
            <w:pPr>
              <w:tabs>
                <w:tab w:val="left" w:pos="2977"/>
              </w:tabs>
              <w:ind w:right="283"/>
              <w:jc w:val="both"/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</w:rPr>
              <w:t>ПРОДОЛЖИТЕЛЬНОСТЬ ОБУЧЕНИЯ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. Полный курс обучения в системе 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lang w:val="en-US"/>
              </w:rPr>
              <w:t>MINIBOSS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 - 8 лет - с 6 до 14 лет. 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  <w:u w:val="single"/>
              </w:rPr>
              <w:t>Однако</w:t>
            </w:r>
            <w:r w:rsidRPr="008113B0"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  <w:t xml:space="preserve"> учебным планом предусмотрена возможность поступления в Бизнес-школу на любом «возрастном промежутке» от 6 до 14 лет. Когда бы ребенок не поступил на обучение в 9, 12 или 14 лет – ему будет составлена укороченная программа, содержащая всю логику обучения (в сжатом виде). Но наибольшая результативность гарантирована, если ребенок начинает обучение в возрасте гения – с 6 лет!</w:t>
            </w:r>
          </w:p>
          <w:p w:rsidR="003E145E" w:rsidRPr="008113B0" w:rsidRDefault="003E145E" w:rsidP="006950AB">
            <w:pPr>
              <w:tabs>
                <w:tab w:val="left" w:pos="8364"/>
              </w:tabs>
              <w:ind w:right="283" w:firstLine="709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tcPrChange w:id="783" w:author="1" w:date="2017-11-29T18:53:00Z">
              <w:tcPr>
                <w:tcW w:w="4886" w:type="dxa"/>
              </w:tcPr>
            </w:tcPrChange>
          </w:tcPr>
          <w:p w:rsidR="00AF0204" w:rsidRPr="00A2627A" w:rsidDel="00D91710" w:rsidRDefault="00AF0204" w:rsidP="00AF0204">
            <w:pPr>
              <w:ind w:right="283"/>
              <w:jc w:val="center"/>
              <w:rPr>
                <w:ins w:id="784" w:author="Mindaugas Daraskevicius" w:date="2017-04-05T12:25:00Z"/>
                <w:del w:id="785" w:author="1" w:date="2017-11-29T18:54:00Z"/>
                <w:rFonts w:ascii="Verdana" w:eastAsia="Times New Roman" w:hAnsi="Verdana" w:cs="Times New Roman"/>
                <w:b/>
                <w:bCs/>
                <w:color w:val="244061"/>
                <w:sz w:val="20"/>
                <w:szCs w:val="20"/>
                <w:u w:val="single"/>
                <w:lang w:eastAsia="en-US"/>
                <w:rPrChange w:id="786" w:author="1" w:date="2017-11-29T18:52:00Z">
                  <w:rPr>
                    <w:ins w:id="787" w:author="Mindaugas Daraskevicius" w:date="2017-04-05T12:25:00Z"/>
                    <w:del w:id="788" w:author="1" w:date="2017-11-29T18:54:00Z"/>
                    <w:rFonts w:ascii="Verdana" w:eastAsia="Times New Roman" w:hAnsi="Verdana" w:cs="Times New Roman"/>
                    <w:b/>
                    <w:bCs/>
                    <w:color w:val="244061"/>
                    <w:sz w:val="20"/>
                    <w:szCs w:val="20"/>
                    <w:u w:val="single"/>
                    <w:lang w:val="en-US" w:eastAsia="en-US"/>
                  </w:rPr>
                </w:rPrChange>
              </w:rPr>
            </w:pPr>
          </w:p>
          <w:p w:rsidR="00AF0204" w:rsidRPr="00DE2C31" w:rsidDel="00D91710" w:rsidRDefault="00AF0204" w:rsidP="00AF0204">
            <w:pPr>
              <w:ind w:right="283"/>
              <w:jc w:val="center"/>
              <w:rPr>
                <w:ins w:id="789" w:author="Mindaugas Daraskevicius" w:date="2017-04-05T12:25:00Z"/>
                <w:del w:id="790" w:author="1" w:date="2017-11-29T18:54:00Z"/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ins w:id="791" w:author="Mindaugas Daraskevicius" w:date="2017-04-05T12:25:00Z">
              <w:del w:id="792" w:author="1" w:date="2017-11-29T18:54:00Z">
                <w:r w:rsidRPr="00DE2C31" w:rsidDel="00D91710">
                  <w:rPr>
                    <w:rFonts w:ascii="Verdana" w:eastAsia="Times New Roman" w:hAnsi="Verdana" w:cs="Times New Roman"/>
                    <w:b/>
                    <w:bCs/>
                    <w:color w:val="244061"/>
                    <w:sz w:val="20"/>
                    <w:szCs w:val="20"/>
                    <w:lang w:val="en-US" w:eastAsia="en-US"/>
                    <w:rPrChange w:id="793" w:author="Mindaugas Daraskevicius" w:date="2017-04-05T13:17:00Z">
                      <w:rPr>
                        <w:rFonts w:ascii="Verdana" w:eastAsia="Times New Roman" w:hAnsi="Verdana" w:cs="Times New Roman"/>
                        <w:b/>
                        <w:bCs/>
                        <w:color w:val="244061"/>
                        <w:sz w:val="20"/>
                        <w:szCs w:val="20"/>
                        <w:u w:val="single"/>
                        <w:lang w:val="en-US" w:eastAsia="en-US"/>
                      </w:rPr>
                    </w:rPrChange>
                  </w:rPr>
                  <w:delText>MOKYMOSI TĘSTINUMAS</w:delText>
                </w:r>
              </w:del>
            </w:ins>
          </w:p>
          <w:p w:rsidR="00AF0204" w:rsidRPr="00AF0204" w:rsidDel="00D91710" w:rsidRDefault="00AF0204" w:rsidP="00AF0204">
            <w:pPr>
              <w:ind w:right="283"/>
              <w:jc w:val="both"/>
              <w:rPr>
                <w:ins w:id="794" w:author="Mindaugas Daraskevicius" w:date="2017-04-05T12:25:00Z"/>
                <w:del w:id="795" w:author="1" w:date="2017-11-29T18:54:00Z"/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ins w:id="796" w:author="Mindaugas Daraskevicius" w:date="2017-04-05T12:25:00Z">
              <w:del w:id="797" w:author="1" w:date="2017-11-29T18:54:00Z">
                <w:r w:rsidRPr="00AF0204" w:rsidDel="00D91710">
                  <w:rPr>
                    <w:rFonts w:ascii="Verdana" w:eastAsia="Times New Roman" w:hAnsi="Verdana" w:cs="Times New Roman"/>
                    <w:color w:val="244061"/>
                    <w:sz w:val="20"/>
                    <w:szCs w:val="20"/>
                    <w:lang w:val="en-US" w:eastAsia="en-US"/>
                  </w:rPr>
                  <w:delText>Pilnas MINIBOSS sistemos mokymosi kursas vaikams nuo 6 iki 14 metų amžiaus trunka 8 metus. Mokymosi plane taip pat numatomos vėlesnės 6 iki 14 metų vaikų stojimo į verslo mokyklą galimybės. Jei Jūsų vaikas neturėjo galimybės pradėti studijuoti nuo 9, 12 arba 14 metų - jam galime pasiūlyti sutrumpintą programą, apimančią visą mokymosi logiką. Tačiau, atkreipiame dėmesį, jog remiantis tyrimais, sėkmingesn</w:delText>
                </w:r>
                <w:r w:rsidR="00810A80" w:rsidDel="00D91710">
                  <w:rPr>
                    <w:rFonts w:ascii="Verdana" w:eastAsia="Times New Roman" w:hAnsi="Verdana" w:cs="Times New Roman"/>
                    <w:color w:val="244061"/>
                    <w:sz w:val="20"/>
                    <w:szCs w:val="20"/>
                    <w:lang w:val="en-US" w:eastAsia="en-US"/>
                  </w:rPr>
                  <w:delText>i rezultatai garantuojami vaik</w:delText>
                </w:r>
              </w:del>
            </w:ins>
            <w:ins w:id="798" w:author="Mindaugas Daraskevicius" w:date="2017-04-05T13:16:00Z">
              <w:del w:id="799" w:author="1" w:date="2017-11-29T18:54:00Z">
                <w:r w:rsidR="00810A80" w:rsidDel="00D91710">
                  <w:rPr>
                    <w:rFonts w:ascii="Verdana" w:eastAsia="Times New Roman" w:hAnsi="Verdana" w:cs="Times New Roman"/>
                    <w:color w:val="244061"/>
                    <w:sz w:val="20"/>
                    <w:szCs w:val="20"/>
                    <w:lang w:val="en-US" w:eastAsia="en-US"/>
                  </w:rPr>
                  <w:delText>ams</w:delText>
                </w:r>
              </w:del>
            </w:ins>
            <w:ins w:id="800" w:author="Mindaugas Daraskevicius" w:date="2017-04-05T12:25:00Z">
              <w:del w:id="801" w:author="1" w:date="2017-11-29T18:54:00Z">
                <w:r w:rsidR="00810A80" w:rsidDel="00D91710">
                  <w:rPr>
                    <w:rFonts w:ascii="Verdana" w:eastAsia="Times New Roman" w:hAnsi="Verdana" w:cs="Times New Roman"/>
                    <w:color w:val="244061"/>
                    <w:sz w:val="20"/>
                    <w:szCs w:val="20"/>
                    <w:lang w:val="en-US" w:eastAsia="en-US"/>
                  </w:rPr>
                  <w:delText>, pradėjus</w:delText>
                </w:r>
              </w:del>
            </w:ins>
            <w:ins w:id="802" w:author="Mindaugas Daraskevicius" w:date="2017-04-05T13:17:00Z">
              <w:del w:id="803" w:author="1" w:date="2017-11-29T18:54:00Z">
                <w:r w:rsidR="00810A80" w:rsidDel="00D91710">
                  <w:rPr>
                    <w:rFonts w:ascii="Verdana" w:eastAsia="Times New Roman" w:hAnsi="Verdana" w:cs="Times New Roman"/>
                    <w:color w:val="244061"/>
                    <w:sz w:val="20"/>
                    <w:szCs w:val="20"/>
                    <w:lang w:val="en-US" w:eastAsia="en-US"/>
                  </w:rPr>
                  <w:delText>iems</w:delText>
                </w:r>
              </w:del>
            </w:ins>
            <w:ins w:id="804" w:author="Mindaugas Daraskevicius" w:date="2017-04-05T12:25:00Z">
              <w:del w:id="805" w:author="1" w:date="2017-11-29T18:54:00Z">
                <w:r w:rsidRPr="00AF0204" w:rsidDel="00D91710">
                  <w:rPr>
                    <w:rFonts w:ascii="Verdana" w:eastAsia="Times New Roman" w:hAnsi="Verdana" w:cs="Times New Roman"/>
                    <w:color w:val="244061"/>
                    <w:sz w:val="20"/>
                    <w:szCs w:val="20"/>
                    <w:lang w:val="en-US" w:eastAsia="en-US"/>
                  </w:rPr>
                  <w:delText xml:space="preserve"> mokytis nuo 6 metų amžiaus!</w:delText>
                </w:r>
              </w:del>
            </w:ins>
          </w:p>
          <w:p w:rsidR="003E145E" w:rsidRPr="00A2627A" w:rsidRDefault="003E145E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  <w:lang w:val="en-US"/>
                <w:rPrChange w:id="806" w:author="1" w:date="2017-11-29T18:52:00Z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</w:rPr>
                </w:rPrChange>
              </w:rPr>
            </w:pPr>
          </w:p>
        </w:tc>
      </w:tr>
      <w:tr w:rsidR="008113B0" w:rsidRPr="00A2627A" w:rsidTr="00A2627A">
        <w:tc>
          <w:tcPr>
            <w:tcW w:w="4885" w:type="dxa"/>
            <w:tcPrChange w:id="807" w:author="1" w:date="2017-11-29T18:53:00Z">
              <w:tcPr>
                <w:tcW w:w="4885" w:type="dxa"/>
              </w:tcPr>
            </w:tcPrChange>
          </w:tcPr>
          <w:p w:rsidR="003E145E" w:rsidRPr="008113B0" w:rsidRDefault="003E145E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ОПЛАТА – </w:t>
            </w:r>
            <w:r w:rsidR="003D4D22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от </w:t>
            </w:r>
            <w:r w:rsidRPr="008113B0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150 евро/месяц </w:t>
            </w:r>
          </w:p>
          <w:p w:rsidR="003D4D22" w:rsidRDefault="003D4D22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/>
                <w:color w:val="244061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Академическая программа за</w:t>
            </w:r>
            <w:r w:rsidR="003E145E" w:rsidRPr="008113B0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 xml:space="preserve"> год – 118 академических часов. </w:t>
            </w:r>
          </w:p>
          <w:p w:rsidR="003E145E" w:rsidRPr="008113B0" w:rsidRDefault="003E145E" w:rsidP="006950AB">
            <w:pPr>
              <w:tabs>
                <w:tab w:val="left" w:pos="5235"/>
              </w:tabs>
              <w:ind w:right="283"/>
              <w:jc w:val="both"/>
              <w:rPr>
                <w:rFonts w:ascii="Verdana" w:hAnsi="Verdana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Оплата помесячная со 100% предоплатой.</w:t>
            </w:r>
          </w:p>
          <w:p w:rsidR="003E145E" w:rsidRDefault="003E145E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/>
                <w:color w:val="244061" w:themeColor="accent1" w:themeShade="80"/>
                <w:sz w:val="20"/>
                <w:szCs w:val="20"/>
                <w:u w:val="single"/>
              </w:rPr>
              <w:t>В стоимость обучения входит</w:t>
            </w:r>
            <w:r w:rsidRPr="008113B0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: оплата за интеллектуальную собственность MINIBOSS, оплата преподавательской работы, материалы для проведения деловых игр, материалы для поощрения детей, фирменная полиграфия, администрирование, коммунальные платежи, телефония, налоги.</w:t>
            </w:r>
          </w:p>
          <w:p w:rsidR="003E145E" w:rsidRDefault="009F0A8E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/>
                <w:color w:val="244061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 xml:space="preserve">Дополнительно на целый год приобретаются индивидуальные студенческие фирменные наборы </w:t>
            </w:r>
            <w:r w:rsidRPr="008113B0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MINIBOSS</w:t>
            </w:r>
            <w:r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 xml:space="preserve"> (60 евро/1 набор), в который входят: авторские учебники MINIBOSS, книга ИДЕЙ, </w:t>
            </w:r>
            <w:r w:rsidRPr="008113B0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портфель, ручк</w:t>
            </w:r>
            <w:r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а</w:t>
            </w:r>
            <w:r w:rsidRPr="008113B0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, знач</w:t>
            </w:r>
            <w:r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ок</w:t>
            </w:r>
            <w:r w:rsidRPr="008113B0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календарь</w:t>
            </w:r>
            <w:r w:rsidRPr="008113B0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 xml:space="preserve"> MINIBOSS</w:t>
            </w:r>
            <w:r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, сувениры, др).</w:t>
            </w:r>
          </w:p>
          <w:p w:rsidR="009F0A8E" w:rsidRPr="008113B0" w:rsidRDefault="009F0A8E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tcPrChange w:id="808" w:author="1" w:date="2017-11-29T18:53:00Z">
              <w:tcPr>
                <w:tcW w:w="4886" w:type="dxa"/>
              </w:tcPr>
            </w:tcPrChange>
          </w:tcPr>
          <w:p w:rsidR="00126058" w:rsidRPr="00DE2C31" w:rsidDel="00D91710" w:rsidRDefault="00126058">
            <w:pPr>
              <w:ind w:right="283"/>
              <w:jc w:val="center"/>
              <w:rPr>
                <w:ins w:id="809" w:author="Mindaugas Daraskevicius" w:date="2017-04-05T12:26:00Z"/>
                <w:del w:id="810" w:author="1" w:date="2017-11-29T18:54:00Z"/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pPrChange w:id="811" w:author="Mindaugas Daraskevicius" w:date="2017-04-05T13:17:00Z">
                <w:pPr>
                  <w:ind w:right="283"/>
                  <w:jc w:val="both"/>
                </w:pPr>
              </w:pPrChange>
            </w:pPr>
            <w:ins w:id="812" w:author="Mindaugas Daraskevicius" w:date="2017-04-05T12:26:00Z">
              <w:del w:id="813" w:author="1" w:date="2017-11-29T18:54:00Z">
                <w:r w:rsidRPr="00DE2C31" w:rsidDel="00D91710">
                  <w:rPr>
                    <w:rFonts w:ascii="Verdana" w:eastAsia="Times New Roman" w:hAnsi="Verdana" w:cs="Times New Roman"/>
                    <w:b/>
                    <w:bCs/>
                    <w:color w:val="244061"/>
                    <w:sz w:val="20"/>
                    <w:szCs w:val="20"/>
                    <w:lang w:val="en-US" w:eastAsia="en-US"/>
                    <w:rPrChange w:id="814" w:author="Mindaugas Daraskevicius" w:date="2017-04-05T13:17:00Z">
                      <w:rPr>
                        <w:rFonts w:ascii="Verdana" w:eastAsia="Times New Roman" w:hAnsi="Verdana" w:cs="Times New Roman"/>
                        <w:b/>
                        <w:bCs/>
                        <w:color w:val="244061"/>
                        <w:sz w:val="20"/>
                        <w:szCs w:val="20"/>
                        <w:u w:val="single"/>
                        <w:lang w:val="en-US" w:eastAsia="en-US"/>
                      </w:rPr>
                    </w:rPrChange>
                  </w:rPr>
                  <w:delText>APMOKĖJIMAS - nuo 250 Eur./mėn.</w:delText>
                </w:r>
              </w:del>
            </w:ins>
          </w:p>
          <w:p w:rsidR="00126058" w:rsidRPr="00126058" w:rsidDel="00D91710" w:rsidRDefault="00126058" w:rsidP="00126058">
            <w:pPr>
              <w:ind w:right="283"/>
              <w:jc w:val="both"/>
              <w:rPr>
                <w:ins w:id="815" w:author="Mindaugas Daraskevicius" w:date="2017-04-05T12:26:00Z"/>
                <w:del w:id="816" w:author="1" w:date="2017-11-29T18:54:00Z"/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ins w:id="817" w:author="Mindaugas Daraskevicius" w:date="2017-04-05T12:26:00Z">
              <w:del w:id="818" w:author="1" w:date="2017-11-29T18:54:00Z">
                <w:r w:rsidRPr="00126058" w:rsidDel="00D91710">
                  <w:rPr>
                    <w:rFonts w:ascii="Verdana" w:eastAsia="Times New Roman" w:hAnsi="Verdana" w:cs="Times New Roman"/>
                    <w:color w:val="244061"/>
                    <w:sz w:val="20"/>
                    <w:szCs w:val="20"/>
                    <w:lang w:val="en-US" w:eastAsia="en-US"/>
                  </w:rPr>
                  <w:delText>Akademinę metų programą sudaro 118 akademinių valandų.</w:delText>
                </w:r>
              </w:del>
            </w:ins>
          </w:p>
          <w:p w:rsidR="00126058" w:rsidRPr="00126058" w:rsidDel="00D91710" w:rsidRDefault="00126058" w:rsidP="00126058">
            <w:pPr>
              <w:ind w:right="283"/>
              <w:jc w:val="both"/>
              <w:rPr>
                <w:ins w:id="819" w:author="Mindaugas Daraskevicius" w:date="2017-04-05T12:26:00Z"/>
                <w:del w:id="820" w:author="1" w:date="2017-11-29T18:54:00Z"/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ins w:id="821" w:author="Mindaugas Daraskevicius" w:date="2017-04-05T12:26:00Z">
              <w:del w:id="822" w:author="1" w:date="2017-11-29T18:54:00Z">
                <w:r w:rsidRPr="00126058" w:rsidDel="00D91710">
                  <w:rPr>
                    <w:rFonts w:ascii="Verdana" w:eastAsia="Times New Roman" w:hAnsi="Verdana" w:cs="Times New Roman"/>
                    <w:color w:val="244061"/>
                    <w:sz w:val="20"/>
                    <w:szCs w:val="20"/>
                    <w:lang w:val="en-US" w:eastAsia="en-US"/>
                  </w:rPr>
                  <w:delText>Galimi apmokėjimo būdai:</w:delText>
                </w:r>
              </w:del>
            </w:ins>
          </w:p>
          <w:p w:rsidR="00126058" w:rsidRPr="00126058" w:rsidDel="00D91710" w:rsidRDefault="00126058" w:rsidP="00126058">
            <w:pPr>
              <w:numPr>
                <w:ilvl w:val="0"/>
                <w:numId w:val="13"/>
              </w:numPr>
              <w:ind w:right="283"/>
              <w:jc w:val="both"/>
              <w:textAlignment w:val="baseline"/>
              <w:rPr>
                <w:ins w:id="823" w:author="Mindaugas Daraskevicius" w:date="2017-04-05T12:26:00Z"/>
                <w:del w:id="824" w:author="1" w:date="2017-11-29T18:54:00Z"/>
                <w:rFonts w:ascii="Verdana" w:eastAsia="Times New Roman" w:hAnsi="Verdana" w:cs="Times New Roman"/>
                <w:color w:val="244061"/>
                <w:sz w:val="20"/>
                <w:szCs w:val="20"/>
                <w:lang w:val="en-US" w:eastAsia="en-US"/>
              </w:rPr>
            </w:pPr>
            <w:ins w:id="825" w:author="Mindaugas Daraskevicius" w:date="2017-04-05T12:26:00Z">
              <w:del w:id="826" w:author="1" w:date="2017-11-29T18:54:00Z">
                <w:r w:rsidRPr="00126058" w:rsidDel="00D91710">
                  <w:rPr>
                    <w:rFonts w:ascii="Verdana" w:eastAsia="Times New Roman" w:hAnsi="Verdana" w:cs="Times New Roman"/>
                    <w:color w:val="244061"/>
                    <w:sz w:val="20"/>
                    <w:szCs w:val="20"/>
                    <w:lang w:val="en-US" w:eastAsia="en-US"/>
                  </w:rPr>
                  <w:delText>už mėnesį;</w:delText>
                </w:r>
              </w:del>
            </w:ins>
          </w:p>
          <w:p w:rsidR="00126058" w:rsidRPr="00126058" w:rsidDel="00D91710" w:rsidRDefault="00126058" w:rsidP="00126058">
            <w:pPr>
              <w:numPr>
                <w:ilvl w:val="0"/>
                <w:numId w:val="13"/>
              </w:numPr>
              <w:ind w:right="283"/>
              <w:jc w:val="both"/>
              <w:textAlignment w:val="baseline"/>
              <w:rPr>
                <w:ins w:id="827" w:author="Mindaugas Daraskevicius" w:date="2017-04-05T12:26:00Z"/>
                <w:del w:id="828" w:author="1" w:date="2017-11-29T18:54:00Z"/>
                <w:rFonts w:ascii="Verdana" w:eastAsia="Times New Roman" w:hAnsi="Verdana" w:cs="Times New Roman"/>
                <w:color w:val="244061"/>
                <w:sz w:val="20"/>
                <w:szCs w:val="20"/>
                <w:lang w:val="en-US" w:eastAsia="en-US"/>
              </w:rPr>
            </w:pPr>
            <w:ins w:id="829" w:author="Mindaugas Daraskevicius" w:date="2017-04-05T12:26:00Z">
              <w:del w:id="830" w:author="1" w:date="2017-11-29T18:54:00Z">
                <w:r w:rsidRPr="00126058" w:rsidDel="00D91710">
                  <w:rPr>
                    <w:rFonts w:ascii="Verdana" w:eastAsia="Times New Roman" w:hAnsi="Verdana" w:cs="Times New Roman"/>
                    <w:color w:val="244061"/>
                    <w:sz w:val="20"/>
                    <w:szCs w:val="20"/>
                    <w:lang w:val="en-US" w:eastAsia="en-US"/>
                  </w:rPr>
                  <w:delText>už semestrą;</w:delText>
                </w:r>
              </w:del>
            </w:ins>
          </w:p>
          <w:p w:rsidR="00126058" w:rsidRPr="00126058" w:rsidDel="00D91710" w:rsidRDefault="00126058" w:rsidP="00126058">
            <w:pPr>
              <w:numPr>
                <w:ilvl w:val="0"/>
                <w:numId w:val="13"/>
              </w:numPr>
              <w:ind w:right="283"/>
              <w:jc w:val="both"/>
              <w:textAlignment w:val="baseline"/>
              <w:rPr>
                <w:ins w:id="831" w:author="Mindaugas Daraskevicius" w:date="2017-04-05T12:26:00Z"/>
                <w:del w:id="832" w:author="1" w:date="2017-11-29T18:54:00Z"/>
                <w:rFonts w:ascii="Verdana" w:eastAsia="Times New Roman" w:hAnsi="Verdana" w:cs="Times New Roman"/>
                <w:color w:val="244061"/>
                <w:sz w:val="20"/>
                <w:szCs w:val="20"/>
                <w:lang w:val="en-US" w:eastAsia="en-US"/>
              </w:rPr>
            </w:pPr>
            <w:ins w:id="833" w:author="Mindaugas Daraskevicius" w:date="2017-04-05T12:26:00Z">
              <w:del w:id="834" w:author="1" w:date="2017-11-29T18:54:00Z">
                <w:r w:rsidRPr="00126058" w:rsidDel="00D91710">
                  <w:rPr>
                    <w:rFonts w:ascii="Verdana" w:eastAsia="Times New Roman" w:hAnsi="Verdana" w:cs="Times New Roman"/>
                    <w:color w:val="244061"/>
                    <w:sz w:val="20"/>
                    <w:szCs w:val="20"/>
                    <w:lang w:val="en-US" w:eastAsia="en-US"/>
                  </w:rPr>
                  <w:delText>už mokslo metus.</w:delText>
                </w:r>
              </w:del>
            </w:ins>
          </w:p>
          <w:p w:rsidR="00126058" w:rsidRPr="00126058" w:rsidDel="00D91710" w:rsidRDefault="00126058" w:rsidP="00126058">
            <w:pPr>
              <w:ind w:right="283"/>
              <w:jc w:val="both"/>
              <w:rPr>
                <w:ins w:id="835" w:author="Mindaugas Daraskevicius" w:date="2017-04-05T12:26:00Z"/>
                <w:del w:id="836" w:author="1" w:date="2017-11-29T18:54:00Z"/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ins w:id="837" w:author="Mindaugas Daraskevicius" w:date="2017-04-05T12:26:00Z">
              <w:del w:id="838" w:author="1" w:date="2017-11-29T18:54:00Z">
                <w:r w:rsidRPr="00126058" w:rsidDel="00D91710">
                  <w:rPr>
                    <w:rFonts w:ascii="Verdana" w:eastAsia="Times New Roman" w:hAnsi="Verdana" w:cs="Times New Roman"/>
                    <w:color w:val="244061"/>
                    <w:sz w:val="20"/>
                    <w:szCs w:val="20"/>
                    <w:lang w:val="en-US" w:eastAsia="en-US"/>
                  </w:rPr>
                  <w:delText>Mokymų kainą sudaro: apmokėjimas už intelektinė MINIBOSS nuosavybė, dėstymo veiklos sąnaudos, medžiagos ir resursai skirti žaidimų organizavimui bei vaikų skatinimui, firminė poligrafija, projektų administravimo ir mokesčių išlaidos.</w:delText>
                </w:r>
              </w:del>
            </w:ins>
          </w:p>
          <w:p w:rsidR="003E145E" w:rsidRPr="00A2627A" w:rsidRDefault="00126058" w:rsidP="00126058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  <w:lang w:val="en-US"/>
                <w:rPrChange w:id="839" w:author="1" w:date="2017-11-29T18:52:00Z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</w:rPr>
                </w:rPrChange>
              </w:rPr>
            </w:pPr>
            <w:ins w:id="840" w:author="Mindaugas Daraskevicius" w:date="2017-04-05T12:26:00Z">
              <w:del w:id="841" w:author="1" w:date="2017-11-29T18:54:00Z">
                <w:r w:rsidRPr="00126058" w:rsidDel="00D91710">
                  <w:rPr>
                    <w:rFonts w:ascii="Verdana" w:eastAsia="Times New Roman" w:hAnsi="Verdana" w:cs="Times New Roman"/>
                    <w:color w:val="244061"/>
                    <w:sz w:val="20"/>
                    <w:szCs w:val="20"/>
                    <w:lang w:val="en-US" w:eastAsia="en-US"/>
                  </w:rPr>
                  <w:delText>Papildomai pilniems mokslo metams reikalinga įsigyti firminį MINIBOSS individualų studento rinkinį (60 Eur/1 rinkinys), kurį sudaro: autorinis MINIBOSS vadovėlis, IDĖJŲ knyga, rankinė, rašymo priemonė, ženklelis, MINIBOSS kalendorius, siuvenyrai ir kt.)</w:delText>
                </w:r>
              </w:del>
            </w:ins>
          </w:p>
        </w:tc>
      </w:tr>
      <w:tr w:rsidR="008113B0" w:rsidRPr="008113B0" w:rsidTr="00A2627A">
        <w:tc>
          <w:tcPr>
            <w:tcW w:w="4885" w:type="dxa"/>
            <w:tcPrChange w:id="842" w:author="1" w:date="2017-11-29T18:53:00Z">
              <w:tcPr>
                <w:tcW w:w="4885" w:type="dxa"/>
              </w:tcPr>
            </w:tcPrChange>
          </w:tcPr>
          <w:p w:rsidR="008113B0" w:rsidRPr="008113B0" w:rsidRDefault="008113B0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u w:val="single"/>
              </w:rPr>
              <w:t>ГРАНТЫ НА ОБУЧЕНИЕ</w:t>
            </w:r>
          </w:p>
          <w:p w:rsidR="008113B0" w:rsidRPr="008113B0" w:rsidRDefault="008113B0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 xml:space="preserve">Льготное обучение в Бизнес-школе MINIBOSS может быть предоставлено </w:t>
            </w:r>
            <w:r w:rsidRPr="008113B0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lastRenderedPageBreak/>
              <w:t xml:space="preserve">социально-ответственными компаниями в рамках программ лояльности и личностями в каждой конкретной стране/ городе по результатам конкурса. </w:t>
            </w:r>
          </w:p>
          <w:p w:rsidR="003E145E" w:rsidRPr="008113B0" w:rsidRDefault="003E145E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tcPrChange w:id="843" w:author="1" w:date="2017-11-29T18:53:00Z">
              <w:tcPr>
                <w:tcW w:w="4886" w:type="dxa"/>
              </w:tcPr>
            </w:tcPrChange>
          </w:tcPr>
          <w:p w:rsidR="00126058" w:rsidRPr="00A2627A" w:rsidDel="00D91710" w:rsidRDefault="00126058" w:rsidP="00126058">
            <w:pPr>
              <w:ind w:right="283"/>
              <w:jc w:val="center"/>
              <w:rPr>
                <w:ins w:id="844" w:author="Mindaugas Daraskevicius" w:date="2017-04-05T12:26:00Z"/>
                <w:del w:id="845" w:author="1" w:date="2017-11-29T18:54:00Z"/>
                <w:rFonts w:ascii="Times New Roman" w:eastAsia="Times New Roman" w:hAnsi="Times New Roman" w:cs="Times New Roman"/>
                <w:sz w:val="24"/>
                <w:szCs w:val="24"/>
                <w:lang w:eastAsia="en-US"/>
                <w:rPrChange w:id="846" w:author="1" w:date="2017-11-29T18:52:00Z">
                  <w:rPr>
                    <w:ins w:id="847" w:author="Mindaugas Daraskevicius" w:date="2017-04-05T12:26:00Z"/>
                    <w:del w:id="848" w:author="1" w:date="2017-11-29T18:54:00Z"/>
                    <w:rFonts w:ascii="Times New Roman" w:eastAsia="Times New Roman" w:hAnsi="Times New Roman" w:cs="Times New Roman"/>
                    <w:sz w:val="24"/>
                    <w:szCs w:val="24"/>
                    <w:lang w:val="en-US" w:eastAsia="en-US"/>
                  </w:rPr>
                </w:rPrChange>
              </w:rPr>
            </w:pPr>
            <w:ins w:id="849" w:author="Mindaugas Daraskevicius" w:date="2017-04-05T12:26:00Z">
              <w:del w:id="850" w:author="1" w:date="2017-11-29T18:54:00Z">
                <w:r w:rsidRPr="00126058" w:rsidDel="00D91710">
                  <w:rPr>
                    <w:rFonts w:ascii="Verdana" w:eastAsia="Times New Roman" w:hAnsi="Verdana" w:cs="Times New Roman"/>
                    <w:b/>
                    <w:bCs/>
                    <w:color w:val="244061"/>
                    <w:sz w:val="20"/>
                    <w:szCs w:val="20"/>
                    <w:lang w:val="en-US" w:eastAsia="en-US"/>
                  </w:rPr>
                  <w:lastRenderedPageBreak/>
                  <w:delText>MOKYMOSI</w:delText>
                </w:r>
                <w:r w:rsidRPr="00A2627A" w:rsidDel="00D91710">
                  <w:rPr>
                    <w:rFonts w:ascii="Verdana" w:eastAsia="Times New Roman" w:hAnsi="Verdana" w:cs="Times New Roman"/>
                    <w:b/>
                    <w:bCs/>
                    <w:color w:val="244061"/>
                    <w:sz w:val="20"/>
                    <w:szCs w:val="20"/>
                    <w:lang w:eastAsia="en-US"/>
                    <w:rPrChange w:id="851" w:author="1" w:date="2017-11-29T18:52:00Z">
                      <w:rPr>
                        <w:rFonts w:ascii="Verdana" w:eastAsia="Times New Roman" w:hAnsi="Verdana" w:cs="Times New Roman"/>
                        <w:b/>
                        <w:bCs/>
                        <w:color w:val="244061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  <w:r w:rsidRPr="00126058" w:rsidDel="00D91710">
                  <w:rPr>
                    <w:rFonts w:ascii="Verdana" w:eastAsia="Times New Roman" w:hAnsi="Verdana" w:cs="Times New Roman"/>
                    <w:b/>
                    <w:bCs/>
                    <w:color w:val="244061"/>
                    <w:sz w:val="20"/>
                    <w:szCs w:val="20"/>
                    <w:lang w:val="en-US" w:eastAsia="en-US"/>
                  </w:rPr>
                  <w:delText>DOTACIJOS</w:delText>
                </w:r>
              </w:del>
            </w:ins>
          </w:p>
          <w:p w:rsidR="003E145E" w:rsidRPr="008113B0" w:rsidRDefault="00F36DCB" w:rsidP="00126058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  <w:ins w:id="852" w:author="Mindaugas Daraskevicius" w:date="2017-04-05T12:43:00Z">
              <w:del w:id="853" w:author="1" w:date="2017-11-29T18:54:00Z"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54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L</w:delText>
                </w:r>
              </w:del>
            </w:ins>
            <w:ins w:id="855" w:author="Mindaugas Daraskevicius" w:date="2017-04-05T12:26:00Z">
              <w:del w:id="856" w:author="1" w:date="2017-11-29T18:54:00Z">
                <w:r w:rsidR="00126058"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57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engvatinio</w:delText>
                </w:r>
                <w:r w:rsidR="00126058"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858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  <w:r w:rsidR="00126058"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59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mokymosi</w:delText>
                </w:r>
                <w:r w:rsidR="00126058"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860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  <w:r w:rsidR="00126058"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61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gali</w:delText>
                </w:r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62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myb</w:delText>
                </w:r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863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ė</w:delText>
                </w:r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64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s</w:delText>
                </w:r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865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66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MINIBOSS</w:delText>
                </w:r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867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68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verslo</w:delText>
                </w:r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869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70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mokykloje</w:delText>
                </w:r>
              </w:del>
            </w:ins>
            <w:ins w:id="871" w:author="Mindaugas Daraskevicius" w:date="2017-04-05T12:40:00Z">
              <w:del w:id="872" w:author="1" w:date="2017-11-29T18:54:00Z"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873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</w:del>
            </w:ins>
            <w:ins w:id="874" w:author="Mindaugas Daraskevicius" w:date="2017-04-05T12:43:00Z">
              <w:del w:id="875" w:author="1" w:date="2017-11-29T18:54:00Z"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76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kandidatui</w:delText>
                </w:r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877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78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yra</w:delText>
                </w:r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879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</w:del>
            </w:ins>
            <w:ins w:id="880" w:author="Mindaugas Daraskevicius" w:date="2017-04-05T12:26:00Z">
              <w:del w:id="881" w:author="1" w:date="2017-11-29T18:54:00Z">
                <w:r w:rsidR="00126058"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82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suteikiamos</w:delText>
                </w:r>
                <w:r w:rsidR="00126058"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883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  <w:r w:rsidR="00126058"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84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atsi</w:delText>
                </w:r>
                <w:r w:rsidR="00126058"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885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ž</w:delText>
                </w:r>
                <w:r w:rsidR="00126058"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86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velgiant</w:delText>
                </w:r>
                <w:r w:rsidR="00126058"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887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į </w:delText>
                </w:r>
              </w:del>
            </w:ins>
            <w:ins w:id="888" w:author="Mindaugas Daraskevicius" w:date="2017-04-05T12:41:00Z">
              <w:del w:id="889" w:author="1" w:date="2017-11-29T18:54:00Z"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890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š</w:delText>
                </w:r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91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alies</w:delText>
                </w:r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892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/</w:delText>
                </w:r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93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miesto</w:delText>
                </w:r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894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</w:del>
            </w:ins>
            <w:ins w:id="895" w:author="Mindaugas Daraskevicius" w:date="2017-04-05T12:38:00Z">
              <w:del w:id="896" w:author="1" w:date="2017-11-29T18:54:00Z"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897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konkurs</w:delText>
                </w:r>
              </w:del>
            </w:ins>
            <w:ins w:id="898" w:author="Mindaugas Daraskevicius" w:date="2017-04-05T12:41:00Z">
              <w:del w:id="899" w:author="1" w:date="2017-11-29T18:54:00Z"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900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ų</w:delText>
                </w:r>
              </w:del>
            </w:ins>
            <w:ins w:id="901" w:author="Mindaugas Daraskevicius" w:date="2017-04-05T12:38:00Z">
              <w:del w:id="902" w:author="1" w:date="2017-11-29T18:54:00Z"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903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904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rezultatus</w:delText>
                </w:r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905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906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ir</w:delText>
                </w:r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907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</w:del>
            </w:ins>
            <w:ins w:id="908" w:author="Mindaugas Daraskevicius" w:date="2017-04-05T12:42:00Z">
              <w:del w:id="909" w:author="1" w:date="2017-11-29T18:54:00Z"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910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teritorijoje</w:delText>
                </w:r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911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912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veikian</w:delText>
                </w:r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913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č</w:delText>
                </w:r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914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i</w:delText>
                </w:r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915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ų </w:delText>
                </w:r>
              </w:del>
            </w:ins>
            <w:ins w:id="916" w:author="Mindaugas Daraskevicius" w:date="2017-04-05T12:26:00Z">
              <w:del w:id="917" w:author="1" w:date="2017-11-29T18:54:00Z">
                <w:r w:rsidR="00126058"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918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socialiai</w:delText>
                </w:r>
                <w:r w:rsidR="00126058"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919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  <w:r w:rsidR="00126058"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920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atsaking</w:delText>
                </w:r>
                <w:r w:rsidR="00126058"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921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ų </w:delText>
                </w:r>
              </w:del>
            </w:ins>
            <w:ins w:id="922" w:author="Mindaugas Daraskevicius" w:date="2017-04-05T12:38:00Z">
              <w:del w:id="923" w:author="1" w:date="2017-11-29T18:54:00Z"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924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į</w:delText>
                </w:r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925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moni</w:delText>
                </w:r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926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ų</w:delText>
                </w:r>
              </w:del>
            </w:ins>
            <w:ins w:id="927" w:author="Mindaugas Daraskevicius" w:date="2017-04-05T12:42:00Z">
              <w:del w:id="928" w:author="1" w:date="2017-11-29T18:54:00Z"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929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 </w:delText>
                </w:r>
              </w:del>
            </w:ins>
            <w:ins w:id="930" w:author="Mindaugas Daraskevicius" w:date="2017-04-05T12:38:00Z">
              <w:del w:id="931" w:author="1" w:date="2017-11-29T18:54:00Z"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932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pageidavim</w:delText>
                </w:r>
              </w:del>
            </w:ins>
            <w:ins w:id="933" w:author="Mindaugas Daraskevicius" w:date="2017-04-05T12:43:00Z">
              <w:del w:id="934" w:author="1" w:date="2017-11-29T18:54:00Z">
                <w:r w:rsidRPr="00F36DCB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US"/>
                    <w:rPrChange w:id="935" w:author="Mindaugas Daraskevicius" w:date="2017-04-05T12:44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>us</w:delText>
                </w:r>
              </w:del>
            </w:ins>
            <w:ins w:id="936" w:author="Mindaugas Daraskevicius" w:date="2017-04-05T12:38:00Z">
              <w:del w:id="937" w:author="1" w:date="2017-11-29T18:54:00Z">
                <w:r w:rsidRPr="00A2627A" w:rsidDel="00D91710">
                  <w:rPr>
                    <w:rFonts w:ascii="Verdana" w:eastAsia="Times New Roman" w:hAnsi="Verdana" w:cs="Times New Roman"/>
                    <w:sz w:val="20"/>
                    <w:szCs w:val="20"/>
                    <w:lang w:eastAsia="en-US"/>
                    <w:rPrChange w:id="938" w:author="1" w:date="2017-11-29T18:52:00Z">
                      <w:rPr>
                        <w:rFonts w:ascii="Verdana" w:eastAsia="Times New Roman" w:hAnsi="Verdana" w:cs="Times New Roman"/>
                        <w:color w:val="FF0000"/>
                        <w:sz w:val="20"/>
                        <w:szCs w:val="20"/>
                        <w:lang w:val="en-US" w:eastAsia="en-US"/>
                      </w:rPr>
                    </w:rPrChange>
                  </w:rPr>
                  <w:delText xml:space="preserve">. </w:delText>
                </w:r>
              </w:del>
            </w:ins>
          </w:p>
        </w:tc>
      </w:tr>
      <w:tr w:rsidR="008113B0" w:rsidRPr="00A2627A" w:rsidTr="00A2627A">
        <w:tc>
          <w:tcPr>
            <w:tcW w:w="4885" w:type="dxa"/>
            <w:tcPrChange w:id="939" w:author="1" w:date="2017-11-29T18:53:00Z">
              <w:tcPr>
                <w:tcW w:w="4885" w:type="dxa"/>
              </w:tcPr>
            </w:tcPrChange>
          </w:tcPr>
          <w:p w:rsidR="008113B0" w:rsidRPr="008113B0" w:rsidRDefault="008113B0" w:rsidP="006950AB">
            <w:pPr>
              <w:tabs>
                <w:tab w:val="left" w:pos="2977"/>
              </w:tabs>
              <w:ind w:right="283" w:firstLine="709"/>
              <w:jc w:val="both"/>
              <w:rPr>
                <w:rFonts w:ascii="Verdana" w:hAnsi="Verdana" w:cs="Courier New"/>
                <w:color w:val="244061" w:themeColor="accent1" w:themeShade="80"/>
                <w:sz w:val="20"/>
                <w:szCs w:val="20"/>
              </w:rPr>
            </w:pPr>
          </w:p>
          <w:p w:rsidR="008113B0" w:rsidRPr="008113B0" w:rsidRDefault="008113B0" w:rsidP="006950AB">
            <w:pPr>
              <w:tabs>
                <w:tab w:val="left" w:pos="5235"/>
              </w:tabs>
              <w:ind w:right="283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u w:val="single"/>
              </w:rPr>
              <w:t>НОВЫЕ НАБОРЫ</w:t>
            </w:r>
            <w:r w:rsidRPr="008113B0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:rsidR="008113B0" w:rsidRPr="008113B0" w:rsidRDefault="008113B0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 xml:space="preserve">проводятся 2 раза в год: </w:t>
            </w:r>
          </w:p>
          <w:p w:rsidR="008113B0" w:rsidRPr="009F0A8E" w:rsidRDefault="008113B0" w:rsidP="006950AB">
            <w:pPr>
              <w:pStyle w:val="a9"/>
              <w:numPr>
                <w:ilvl w:val="0"/>
                <w:numId w:val="10"/>
              </w:numPr>
              <w:tabs>
                <w:tab w:val="left" w:pos="5235"/>
              </w:tabs>
              <w:ind w:right="283"/>
              <w:jc w:val="both"/>
              <w:rPr>
                <w:rFonts w:ascii="Verdana" w:hAnsi="Verdana"/>
                <w:color w:val="244061" w:themeColor="accent1" w:themeShade="80"/>
                <w:sz w:val="20"/>
                <w:szCs w:val="20"/>
              </w:rPr>
            </w:pPr>
            <w:r w:rsidRPr="009F0A8E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 xml:space="preserve">осенний (сентябрь-октябрь), </w:t>
            </w:r>
          </w:p>
          <w:p w:rsidR="003E145E" w:rsidRPr="009F0A8E" w:rsidRDefault="008113B0" w:rsidP="006950AB">
            <w:pPr>
              <w:pStyle w:val="a9"/>
              <w:numPr>
                <w:ilvl w:val="0"/>
                <w:numId w:val="10"/>
              </w:numPr>
              <w:tabs>
                <w:tab w:val="left" w:pos="5235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  <w:r w:rsidRPr="009F0A8E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зимний (январь-февраль).</w:t>
            </w:r>
          </w:p>
        </w:tc>
        <w:tc>
          <w:tcPr>
            <w:tcW w:w="4886" w:type="dxa"/>
            <w:tcPrChange w:id="940" w:author="1" w:date="2017-11-29T18:53:00Z">
              <w:tcPr>
                <w:tcW w:w="4886" w:type="dxa"/>
              </w:tcPr>
            </w:tcPrChange>
          </w:tcPr>
          <w:p w:rsidR="00126058" w:rsidRPr="00126058" w:rsidDel="00D91710" w:rsidRDefault="00126058">
            <w:pPr>
              <w:ind w:right="283"/>
              <w:jc w:val="center"/>
              <w:rPr>
                <w:ins w:id="941" w:author="Mindaugas Daraskevicius" w:date="2017-04-05T12:26:00Z"/>
                <w:del w:id="942" w:author="1" w:date="2017-11-29T18:54:00Z"/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pPrChange w:id="943" w:author="Mindaugas Daraskevicius" w:date="2017-04-05T13:18:00Z">
                <w:pPr>
                  <w:ind w:right="283"/>
                  <w:jc w:val="both"/>
                </w:pPr>
              </w:pPrChange>
            </w:pPr>
            <w:ins w:id="944" w:author="Mindaugas Daraskevicius" w:date="2017-04-05T12:26:00Z">
              <w:del w:id="945" w:author="1" w:date="2017-11-29T18:54:00Z">
                <w:r w:rsidRPr="00126058" w:rsidDel="00D91710">
                  <w:rPr>
                    <w:rFonts w:ascii="Verdana" w:eastAsia="Times New Roman" w:hAnsi="Verdana" w:cs="Times New Roman"/>
                    <w:b/>
                    <w:bCs/>
                    <w:color w:val="244061"/>
                    <w:sz w:val="20"/>
                    <w:szCs w:val="20"/>
                    <w:lang w:val="en-US" w:eastAsia="en-US"/>
                  </w:rPr>
                  <w:delText>NAUJOS GRUPĖS RENKAMOS 2 KARTUS PER METUS:</w:delText>
                </w:r>
              </w:del>
            </w:ins>
          </w:p>
          <w:p w:rsidR="00126058" w:rsidRPr="00126058" w:rsidDel="00D91710" w:rsidRDefault="00126058" w:rsidP="00126058">
            <w:pPr>
              <w:numPr>
                <w:ilvl w:val="0"/>
                <w:numId w:val="11"/>
              </w:numPr>
              <w:ind w:right="283"/>
              <w:jc w:val="both"/>
              <w:textAlignment w:val="baseline"/>
              <w:rPr>
                <w:ins w:id="946" w:author="Mindaugas Daraskevicius" w:date="2017-04-05T12:26:00Z"/>
                <w:del w:id="947" w:author="1" w:date="2017-11-29T18:54:00Z"/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en-US"/>
              </w:rPr>
            </w:pPr>
            <w:ins w:id="948" w:author="Mindaugas Daraskevicius" w:date="2017-04-05T12:26:00Z">
              <w:del w:id="949" w:author="1" w:date="2017-11-29T18:54:00Z">
                <w:r w:rsidRPr="00126058" w:rsidDel="00D9171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US" w:eastAsia="en-US"/>
                  </w:rPr>
                  <w:delText>Rudens semestras (liepos - rugsėjo mėn.)</w:delText>
                </w:r>
              </w:del>
            </w:ins>
          </w:p>
          <w:p w:rsidR="00126058" w:rsidRPr="00126058" w:rsidDel="00D91710" w:rsidRDefault="00126058" w:rsidP="00126058">
            <w:pPr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rPr>
                <w:ins w:id="950" w:author="Mindaugas Daraskevicius" w:date="2017-04-05T12:26:00Z"/>
                <w:del w:id="951" w:author="1" w:date="2017-11-29T18:54:00Z"/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en-US"/>
              </w:rPr>
            </w:pPr>
            <w:ins w:id="952" w:author="Mindaugas Daraskevicius" w:date="2017-04-05T12:26:00Z">
              <w:del w:id="953" w:author="1" w:date="2017-11-29T18:54:00Z">
                <w:r w:rsidRPr="00126058" w:rsidDel="00D9171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US" w:eastAsia="en-US"/>
                  </w:rPr>
                  <w:delText>Žiemos semestras (lapkričio - gruodžio mėn.)</w:delText>
                </w:r>
              </w:del>
            </w:ins>
          </w:p>
          <w:p w:rsidR="003E145E" w:rsidRPr="00E30A83" w:rsidDel="00D91710" w:rsidRDefault="00507CB2">
            <w:pPr>
              <w:rPr>
                <w:del w:id="954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lang w:val="lt-LT"/>
                <w:rPrChange w:id="955" w:author="Mindaugas Daraskevicius" w:date="2017-04-05T13:18:00Z">
                  <w:rPr>
                    <w:del w:id="956" w:author="1" w:date="2017-11-29T18:54:00Z"/>
                    <w:lang w:val="lt-LT"/>
                  </w:rPr>
                </w:rPrChange>
              </w:rPr>
              <w:pPrChange w:id="957" w:author="Mindaugas Daraskevicius" w:date="2017-04-05T13:18:00Z">
                <w:pPr>
                  <w:numPr>
                    <w:numId w:val="11"/>
                  </w:numPr>
                  <w:tabs>
                    <w:tab w:val="left" w:pos="8364"/>
                  </w:tabs>
                  <w:ind w:left="720" w:right="283" w:hanging="360"/>
                  <w:jc w:val="both"/>
                </w:pPr>
              </w:pPrChange>
            </w:pPr>
            <w:del w:id="958" w:author="1" w:date="2017-11-29T18:54:00Z">
              <w:r w:rsidRPr="00E30A83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lang w:val="lt-LT"/>
                  <w:rPrChange w:id="959" w:author="Mindaugas Daraskevicius" w:date="2017-04-05T13:18:00Z">
                    <w:rPr>
                      <w:lang w:val="lt-LT"/>
                    </w:rPr>
                  </w:rPrChange>
                </w:rPr>
                <w:delText xml:space="preserve">NAUJOS GRUPĖS RENKAMOS </w:delText>
              </w:r>
              <w:r w:rsidRPr="00E30A83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lang w:val="en-US"/>
                  <w:rPrChange w:id="960" w:author="Mindaugas Daraskevicius" w:date="2017-04-05T13:18:00Z">
                    <w:rPr>
                      <w:lang w:val="en-US"/>
                    </w:rPr>
                  </w:rPrChange>
                </w:rPr>
                <w:delText xml:space="preserve">2 </w:delText>
              </w:r>
              <w:r w:rsidRPr="00E30A83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lang w:val="lt-LT"/>
                  <w:rPrChange w:id="961" w:author="Mindaugas Daraskevicius" w:date="2017-04-05T13:18:00Z">
                    <w:rPr>
                      <w:lang w:val="lt-LT"/>
                    </w:rPr>
                  </w:rPrChange>
                </w:rPr>
                <w:delText>KARTUS PER METUS</w:delText>
              </w:r>
              <w:r w:rsidR="004C499F" w:rsidRPr="00E30A83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lang w:val="lt-LT"/>
                  <w:rPrChange w:id="962" w:author="Mindaugas Daraskevicius" w:date="2017-04-05T13:18:00Z">
                    <w:rPr>
                      <w:lang w:val="lt-LT"/>
                    </w:rPr>
                  </w:rPrChange>
                </w:rPr>
                <w:delText>:</w:delText>
              </w:r>
            </w:del>
          </w:p>
          <w:p w:rsidR="004C499F" w:rsidRPr="004C499F" w:rsidDel="00D91710" w:rsidRDefault="004C499F">
            <w:pPr>
              <w:rPr>
                <w:del w:id="963" w:author="1" w:date="2017-11-29T18:54:00Z"/>
                <w:color w:val="FF0000"/>
                <w:lang w:val="lt-LT"/>
              </w:rPr>
              <w:pPrChange w:id="964" w:author="Mindaugas Daraskevicius" w:date="2017-04-05T13:18:00Z">
                <w:pPr>
                  <w:pStyle w:val="a9"/>
                  <w:numPr>
                    <w:numId w:val="11"/>
                  </w:numPr>
                  <w:tabs>
                    <w:tab w:val="left" w:pos="8364"/>
                  </w:tabs>
                  <w:ind w:right="283" w:hanging="360"/>
                  <w:jc w:val="both"/>
                </w:pPr>
              </w:pPrChange>
            </w:pPr>
            <w:del w:id="965" w:author="1" w:date="2017-11-29T18:54:00Z">
              <w:r w:rsidRPr="004C499F" w:rsidDel="00D91710">
                <w:rPr>
                  <w:color w:val="FF0000"/>
                  <w:lang w:val="lt-LT"/>
                </w:rPr>
                <w:delText>RUDENS SEMESTRAS (RUGSĖJIS-SPALIS).</w:delText>
              </w:r>
            </w:del>
          </w:p>
          <w:p w:rsidR="004C499F" w:rsidRPr="004C499F" w:rsidRDefault="004C499F">
            <w:pPr>
              <w:rPr>
                <w:lang w:val="lt-LT"/>
              </w:rPr>
              <w:pPrChange w:id="966" w:author="Mindaugas Daraskevicius" w:date="2017-04-05T13:18:00Z">
                <w:pPr>
                  <w:pStyle w:val="a9"/>
                  <w:numPr>
                    <w:numId w:val="11"/>
                  </w:numPr>
                  <w:tabs>
                    <w:tab w:val="left" w:pos="8364"/>
                  </w:tabs>
                  <w:ind w:right="283" w:hanging="360"/>
                  <w:jc w:val="both"/>
                </w:pPr>
              </w:pPrChange>
            </w:pPr>
            <w:del w:id="967" w:author="1" w:date="2017-11-29T18:54:00Z">
              <w:r w:rsidRPr="004C499F" w:rsidDel="00D91710">
                <w:rPr>
                  <w:color w:val="FF0000"/>
                  <w:lang w:val="lt-LT"/>
                </w:rPr>
                <w:delText>ŽIEMOS (SAUSIS-VASARIS)</w:delText>
              </w:r>
              <w:r w:rsidDel="00D91710">
                <w:rPr>
                  <w:color w:val="FF0000"/>
                  <w:lang w:val="lt-LT"/>
                </w:rPr>
                <w:delText>.</w:delText>
              </w:r>
            </w:del>
          </w:p>
        </w:tc>
      </w:tr>
      <w:tr w:rsidR="008113B0" w:rsidRPr="008113B0" w:rsidTr="00A2627A">
        <w:tc>
          <w:tcPr>
            <w:tcW w:w="4885" w:type="dxa"/>
            <w:tcPrChange w:id="968" w:author="1" w:date="2017-11-29T18:53:00Z">
              <w:tcPr>
                <w:tcW w:w="4885" w:type="dxa"/>
              </w:tcPr>
            </w:tcPrChange>
          </w:tcPr>
          <w:p w:rsidR="008113B0" w:rsidRPr="00A2627A" w:rsidRDefault="008113B0" w:rsidP="006950AB">
            <w:pPr>
              <w:tabs>
                <w:tab w:val="left" w:pos="5235"/>
              </w:tabs>
              <w:ind w:right="283" w:firstLine="709"/>
              <w:jc w:val="both"/>
              <w:rPr>
                <w:rFonts w:ascii="Verdana" w:hAnsi="Verdana" w:cs="Courier New"/>
                <w:b/>
                <w:color w:val="244061" w:themeColor="accent1" w:themeShade="80"/>
                <w:sz w:val="20"/>
                <w:szCs w:val="20"/>
                <w:u w:val="single"/>
                <w:lang w:val="en-US"/>
                <w:rPrChange w:id="969" w:author="1" w:date="2017-11-29T18:52:00Z">
                  <w:rPr>
                    <w:rFonts w:ascii="Verdana" w:hAnsi="Verdana" w:cs="Courier New"/>
                    <w:b/>
                    <w:color w:val="244061" w:themeColor="accent1" w:themeShade="80"/>
                    <w:sz w:val="20"/>
                    <w:szCs w:val="20"/>
                    <w:u w:val="single"/>
                  </w:rPr>
                </w:rPrChange>
              </w:rPr>
            </w:pPr>
          </w:p>
          <w:p w:rsidR="003E145E" w:rsidRPr="008113B0" w:rsidRDefault="008113B0" w:rsidP="006950AB">
            <w:pPr>
              <w:tabs>
                <w:tab w:val="left" w:pos="5235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  <w:r w:rsidRPr="008113B0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u w:val="single"/>
              </w:rPr>
              <w:t>СОБЕСЕДОВАНИЕ</w:t>
            </w:r>
            <w:r w:rsidRPr="008113B0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Pr="008113B0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проводится ежедневно с 10.00 до 18.00 по предварительной записи.</w:t>
            </w:r>
          </w:p>
        </w:tc>
        <w:tc>
          <w:tcPr>
            <w:tcW w:w="4886" w:type="dxa"/>
            <w:tcPrChange w:id="970" w:author="1" w:date="2017-11-29T18:53:00Z">
              <w:tcPr>
                <w:tcW w:w="4886" w:type="dxa"/>
              </w:tcPr>
            </w:tcPrChange>
          </w:tcPr>
          <w:p w:rsidR="003E145E" w:rsidRPr="006D6E21" w:rsidRDefault="00126058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  <w:lang w:val="lt-LT"/>
              </w:rPr>
            </w:pPr>
            <w:ins w:id="971" w:author="Mindaugas Daraskevicius" w:date="2017-04-05T12:27:00Z">
              <w:del w:id="972" w:author="1" w:date="2017-11-29T18:54:00Z">
                <w:r w:rsidDel="00D91710">
                  <w:rPr>
                    <w:rFonts w:ascii="Verdana" w:hAnsi="Verdana"/>
                    <w:b/>
                    <w:bCs/>
                    <w:color w:val="244061"/>
                    <w:sz w:val="20"/>
                    <w:szCs w:val="20"/>
                  </w:rPr>
                  <w:delText xml:space="preserve">INDIVIDUALŪS POKALBIAI VYKSTA: </w:delText>
                </w:r>
                <w:r w:rsidDel="00D91710">
                  <w:rPr>
                    <w:rFonts w:ascii="Verdana" w:hAnsi="Verdana"/>
                    <w:color w:val="244061"/>
                    <w:sz w:val="20"/>
                    <w:szCs w:val="20"/>
                  </w:rPr>
                  <w:delText>kasdien nuo 10.00 IKI 18.00 paga iš anksto sutartą laiką</w:delText>
                </w:r>
              </w:del>
            </w:ins>
            <w:del w:id="973" w:author="1" w:date="2017-11-29T18:54:00Z">
              <w:r w:rsidR="006D6E21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u w:val="single"/>
                  <w:lang w:val="lt-LT"/>
                </w:rPr>
                <w:delText xml:space="preserve">INDIVIDUALŪS POKALBIAI VYKSTA KASDIEN NUO </w:delText>
              </w:r>
              <w:r w:rsidR="006D6E21"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u w:val="single"/>
                  <w:rPrChange w:id="974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u w:val="single"/>
                      <w:lang w:val="en-US"/>
                    </w:rPr>
                  </w:rPrChange>
                </w:rPr>
                <w:delText xml:space="preserve">10.00 </w:delText>
              </w:r>
              <w:r w:rsidR="006D6E21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u w:val="single"/>
                  <w:lang w:val="en-US"/>
                </w:rPr>
                <w:delText>IKI</w:delText>
              </w:r>
              <w:r w:rsidR="006D6E21"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u w:val="single"/>
                  <w:rPrChange w:id="975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u w:val="single"/>
                      <w:lang w:val="en-US"/>
                    </w:rPr>
                  </w:rPrChange>
                </w:rPr>
                <w:delText xml:space="preserve"> 18.00 </w:delText>
              </w:r>
              <w:r w:rsidR="006D6E21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u w:val="single"/>
                  <w:lang w:val="en-US"/>
                </w:rPr>
                <w:delText>PAGAL</w:delText>
              </w:r>
              <w:r w:rsidR="006D6E21"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u w:val="single"/>
                  <w:rPrChange w:id="976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u w:val="single"/>
                      <w:lang w:val="en-US"/>
                    </w:rPr>
                  </w:rPrChange>
                </w:rPr>
                <w:delText xml:space="preserve"> </w:delText>
              </w:r>
              <w:r w:rsidR="004F0D88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u w:val="single"/>
                  <w:lang w:val="en-US"/>
                </w:rPr>
                <w:delText>SUDERINT</w:delText>
              </w:r>
              <w:r w:rsidR="004F0D88"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u w:val="single"/>
                  <w:rPrChange w:id="977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u w:val="single"/>
                      <w:lang w:val="en-US"/>
                    </w:rPr>
                  </w:rPrChange>
                </w:rPr>
                <w:delText xml:space="preserve">Ą </w:delText>
              </w:r>
              <w:r w:rsidR="004F0D88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u w:val="single"/>
                  <w:lang w:val="en-US"/>
                </w:rPr>
                <w:delText>LAIK</w:delText>
              </w:r>
              <w:r w:rsidR="004F0D88" w:rsidRPr="00A2627A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u w:val="single"/>
                  <w:rPrChange w:id="978" w:author="1" w:date="2017-11-29T18:52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u w:val="single"/>
                      <w:lang w:val="en-US"/>
                    </w:rPr>
                  </w:rPrChange>
                </w:rPr>
                <w:delText>Ą.</w:delText>
              </w:r>
            </w:del>
            <w:ins w:id="979" w:author="Mindaugas Daraskevicius" w:date="2017-04-05T12:27:00Z">
              <w:del w:id="980" w:author="1" w:date="2017-11-29T18:54:00Z">
                <w:r w:rsidRPr="00A2627A" w:rsidDel="00D91710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  <w:rPrChange w:id="981" w:author="1" w:date="2017-11-29T18:52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u w:val="single"/>
                        <w:lang w:val="en-US"/>
                      </w:rPr>
                    </w:rPrChange>
                  </w:rPr>
                  <w:delText>.</w:delText>
                </w:r>
              </w:del>
            </w:ins>
          </w:p>
        </w:tc>
      </w:tr>
      <w:tr w:rsidR="008113B0" w:rsidRPr="008113B0" w:rsidTr="00A2627A">
        <w:tc>
          <w:tcPr>
            <w:tcW w:w="4885" w:type="dxa"/>
            <w:tcPrChange w:id="982" w:author="1" w:date="2017-11-29T18:53:00Z">
              <w:tcPr>
                <w:tcW w:w="4885" w:type="dxa"/>
              </w:tcPr>
            </w:tcPrChange>
          </w:tcPr>
          <w:p w:rsidR="008113B0" w:rsidRPr="008113B0" w:rsidRDefault="008113B0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</w:rPr>
            </w:pPr>
            <w:r w:rsidRPr="008113B0"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</w:rPr>
              <w:t>МЫ ПРИГЛАШАЕМ ВАС В СУББОТНЮЮ БИЗНЕС-ШКОЛУ!</w:t>
            </w:r>
          </w:p>
          <w:p w:rsidR="008113B0" w:rsidRPr="008113B0" w:rsidRDefault="008113B0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Helvetica"/>
                <w:color w:val="244061" w:themeColor="accent1" w:themeShade="80"/>
                <w:sz w:val="20"/>
                <w:szCs w:val="20"/>
                <w:shd w:val="clear" w:color="auto" w:fill="FFFFFF"/>
              </w:rPr>
            </w:pPr>
            <w:r w:rsidRPr="008113B0">
              <w:rPr>
                <w:rFonts w:ascii="Verdana" w:hAnsi="Verdana" w:cs="Helvetica"/>
                <w:color w:val="244061" w:themeColor="accent1" w:themeShade="80"/>
                <w:sz w:val="20"/>
                <w:szCs w:val="20"/>
                <w:shd w:val="clear" w:color="auto" w:fill="FFFFFF"/>
              </w:rPr>
              <w:t>ЗАПИСЫВАЙТЕ НОВЫХ УЧЕНИКОВ НА ПЕРСОНАЛЬНЫЕ СОБЕСЕДОВАНИЯ!</w:t>
            </w:r>
          </w:p>
          <w:p w:rsidR="003E145E" w:rsidRPr="008113B0" w:rsidRDefault="003E145E" w:rsidP="006950AB">
            <w:pPr>
              <w:tabs>
                <w:tab w:val="left" w:pos="8364"/>
              </w:tabs>
              <w:ind w:right="283" w:firstLine="709"/>
              <w:rPr>
                <w:rFonts w:ascii="Verdana" w:hAnsi="Verdana" w:cs="Arial"/>
                <w:color w:val="244061" w:themeColor="accent1" w:themeShade="8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tcPrChange w:id="983" w:author="1" w:date="2017-11-29T18:53:00Z">
              <w:tcPr>
                <w:tcW w:w="4886" w:type="dxa"/>
              </w:tcPr>
            </w:tcPrChange>
          </w:tcPr>
          <w:p w:rsidR="003E145E" w:rsidRPr="00E30A83" w:rsidDel="00D91710" w:rsidRDefault="006D6E21">
            <w:pPr>
              <w:tabs>
                <w:tab w:val="left" w:pos="8364"/>
              </w:tabs>
              <w:ind w:right="283"/>
              <w:jc w:val="center"/>
              <w:rPr>
                <w:del w:id="984" w:author="1" w:date="2017-11-29T18:54:00Z"/>
                <w:rFonts w:ascii="Verdana" w:hAnsi="Verdana" w:cs="Arial"/>
                <w:b/>
                <w:color w:val="244061" w:themeColor="accent1" w:themeShade="80"/>
                <w:sz w:val="20"/>
                <w:szCs w:val="20"/>
                <w:lang w:val="en-US"/>
                <w:rPrChange w:id="985" w:author="Mindaugas Daraskevicius" w:date="2017-04-05T13:19:00Z">
                  <w:rPr>
                    <w:del w:id="986" w:author="1" w:date="2017-11-29T18:54:00Z"/>
                    <w:rFonts w:ascii="Verdana" w:hAnsi="Verdana" w:cs="Arial"/>
                    <w:b/>
                    <w:color w:val="244061" w:themeColor="accent1" w:themeShade="80"/>
                    <w:sz w:val="20"/>
                    <w:szCs w:val="20"/>
                    <w:u w:val="single"/>
                    <w:lang w:val="en-US"/>
                  </w:rPr>
                </w:rPrChange>
              </w:rPr>
              <w:pPrChange w:id="987" w:author="Mindaugas Daraskevicius" w:date="2017-04-05T13:19:00Z">
                <w:pPr>
                  <w:tabs>
                    <w:tab w:val="left" w:pos="8364"/>
                  </w:tabs>
                  <w:ind w:right="283"/>
                  <w:jc w:val="both"/>
                </w:pPr>
              </w:pPrChange>
            </w:pPr>
            <w:del w:id="988" w:author="1" w:date="2017-11-29T18:54:00Z">
              <w:r w:rsidRPr="00E30A83" w:rsidDel="00D91710">
                <w:rPr>
                  <w:rFonts w:ascii="Verdana" w:hAnsi="Verdana" w:cs="Arial"/>
                  <w:b/>
                  <w:color w:val="244061" w:themeColor="accent1" w:themeShade="80"/>
                  <w:sz w:val="20"/>
                  <w:szCs w:val="20"/>
                  <w:lang w:val="en-US"/>
                  <w:rPrChange w:id="989" w:author="Mindaugas Daraskevicius" w:date="2017-04-05T13:19:00Z">
                    <w:rPr>
                      <w:rFonts w:ascii="Verdana" w:hAnsi="Verdana" w:cs="Arial"/>
                      <w:b/>
                      <w:color w:val="244061" w:themeColor="accent1" w:themeShade="80"/>
                      <w:sz w:val="20"/>
                      <w:szCs w:val="20"/>
                      <w:u w:val="single"/>
                      <w:lang w:val="en-US"/>
                    </w:rPr>
                  </w:rPrChange>
                </w:rPr>
                <w:delText>KVIEČIAME JUS Į ŠEŠTADIENINĘ VERSLO MOKYKLĄ!</w:delText>
              </w:r>
            </w:del>
          </w:p>
          <w:p w:rsidR="006D6E21" w:rsidRPr="00E30A83" w:rsidRDefault="006D6E21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lt-LT"/>
                <w:rPrChange w:id="990" w:author="Mindaugas Daraskevicius" w:date="2017-04-05T13:19:00Z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  <w:lang w:val="lt-LT"/>
                  </w:rPr>
                </w:rPrChange>
              </w:rPr>
            </w:pPr>
            <w:del w:id="991" w:author="1" w:date="2017-11-29T18:54:00Z">
              <w:r w:rsidRPr="00E30A83" w:rsidDel="00D91710"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lt-LT"/>
                  <w:rPrChange w:id="992" w:author="Mindaugas Daraskevicius" w:date="2017-04-05T13:19:00Z">
                    <w:rPr>
                      <w:rFonts w:ascii="Verdana" w:hAnsi="Verdana" w:cs="Arial"/>
                      <w:color w:val="244061" w:themeColor="accent1" w:themeShade="80"/>
                      <w:sz w:val="20"/>
                      <w:szCs w:val="20"/>
                      <w:u w:val="single"/>
                      <w:lang w:val="lt-LT"/>
                    </w:rPr>
                  </w:rPrChange>
                </w:rPr>
                <w:delText>NORINČIUS KVIEČIAME INDIVIDUALIAM POKALBIUI.</w:delText>
              </w:r>
            </w:del>
          </w:p>
        </w:tc>
      </w:tr>
      <w:tr w:rsidR="008113B0" w:rsidRPr="00A2627A" w:rsidTr="00A2627A">
        <w:tc>
          <w:tcPr>
            <w:tcW w:w="4885" w:type="dxa"/>
            <w:tcPrChange w:id="993" w:author="1" w:date="2017-11-29T18:53:00Z">
              <w:tcPr>
                <w:tcW w:w="4885" w:type="dxa"/>
              </w:tcPr>
            </w:tcPrChange>
          </w:tcPr>
          <w:p w:rsidR="008113B0" w:rsidRPr="008113B0" w:rsidRDefault="008113B0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Helvetica"/>
                <w:b/>
                <w:color w:val="244061" w:themeColor="accent1" w:themeShade="80"/>
                <w:sz w:val="20"/>
                <w:szCs w:val="20"/>
                <w:shd w:val="clear" w:color="auto" w:fill="FFFFFF"/>
              </w:rPr>
            </w:pPr>
            <w:r w:rsidRPr="008113B0">
              <w:rPr>
                <w:rFonts w:ascii="Verdana" w:hAnsi="Verdana" w:cs="Helvetica"/>
                <w:b/>
                <w:color w:val="244061" w:themeColor="accent1" w:themeShade="80"/>
                <w:sz w:val="20"/>
                <w:szCs w:val="20"/>
                <w:shd w:val="clear" w:color="auto" w:fill="FFFFFF"/>
              </w:rPr>
              <w:t>ПОДАРИТЕ СВОИМ ДЕТЯМ ГАРАНТИРОВАННОЕ УСПЕШНОЕ и СЧАСТЛИВОЕ БУДУЩЕЕ!</w:t>
            </w:r>
          </w:p>
          <w:p w:rsidR="008113B0" w:rsidRPr="008113B0" w:rsidRDefault="008113B0" w:rsidP="006950AB">
            <w:pPr>
              <w:tabs>
                <w:tab w:val="left" w:pos="8364"/>
              </w:tabs>
              <w:ind w:right="283" w:firstLine="709"/>
              <w:jc w:val="both"/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4886" w:type="dxa"/>
            <w:tcPrChange w:id="994" w:author="1" w:date="2017-11-29T18:53:00Z">
              <w:tcPr>
                <w:tcW w:w="4886" w:type="dxa"/>
              </w:tcPr>
            </w:tcPrChange>
          </w:tcPr>
          <w:p w:rsidR="008113B0" w:rsidRPr="006D6E21" w:rsidRDefault="00126058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u w:val="single"/>
                <w:lang w:val="en-US"/>
              </w:rPr>
            </w:pPr>
            <w:ins w:id="995" w:author="Mindaugas Daraskevicius" w:date="2017-04-05T12:28:00Z">
              <w:del w:id="996" w:author="1" w:date="2017-11-29T18:54:00Z">
                <w:r w:rsidRPr="00A2627A" w:rsidDel="00D91710">
                  <w:rPr>
                    <w:rFonts w:ascii="Verdana" w:hAnsi="Verdana"/>
                    <w:b/>
                    <w:bCs/>
                    <w:color w:val="000000"/>
                    <w:sz w:val="20"/>
                    <w:szCs w:val="20"/>
                    <w:lang w:val="en-US"/>
                    <w:rPrChange w:id="997" w:author="1" w:date="2017-11-29T18:52:00Z">
                      <w:rPr>
                        <w:rFonts w:ascii="Verdana" w:hAnsi="Verdana"/>
                        <w:b/>
                        <w:bCs/>
                        <w:color w:val="000000"/>
                        <w:sz w:val="20"/>
                        <w:szCs w:val="20"/>
                      </w:rPr>
                    </w:rPrChange>
                  </w:rPr>
                  <w:delText xml:space="preserve">SUKURKITE GARANTUOTĄ </w:delText>
                </w:r>
              </w:del>
            </w:ins>
            <w:ins w:id="998" w:author="Mindaugas Daraskevicius" w:date="2017-04-05T13:19:00Z">
              <w:del w:id="999" w:author="1" w:date="2017-11-29T18:54:00Z">
                <w:r w:rsidR="00E30A83" w:rsidDel="00D91710">
                  <w:rPr>
                    <w:rFonts w:ascii="Verdana" w:hAnsi="Verdana"/>
                    <w:b/>
                    <w:bCs/>
                    <w:color w:val="000000"/>
                    <w:sz w:val="20"/>
                    <w:szCs w:val="20"/>
                    <w:lang w:val="lt-LT"/>
                  </w:rPr>
                  <w:delText xml:space="preserve">IR </w:delText>
                </w:r>
              </w:del>
            </w:ins>
            <w:ins w:id="1000" w:author="Mindaugas Daraskevicius" w:date="2017-04-05T12:28:00Z">
              <w:del w:id="1001" w:author="1" w:date="2017-11-29T18:54:00Z">
                <w:r w:rsidRPr="00A2627A" w:rsidDel="00D91710">
                  <w:rPr>
                    <w:rFonts w:ascii="Verdana" w:hAnsi="Verdana"/>
                    <w:b/>
                    <w:bCs/>
                    <w:color w:val="000000"/>
                    <w:sz w:val="20"/>
                    <w:szCs w:val="20"/>
                    <w:lang w:val="en-US"/>
                    <w:rPrChange w:id="1002" w:author="1" w:date="2017-11-29T18:52:00Z">
                      <w:rPr>
                        <w:rFonts w:ascii="Verdana" w:hAnsi="Verdana"/>
                        <w:b/>
                        <w:bCs/>
                        <w:color w:val="000000"/>
                        <w:sz w:val="20"/>
                        <w:szCs w:val="20"/>
                      </w:rPr>
                    </w:rPrChange>
                  </w:rPr>
                  <w:delText>SĖKMINGĄ ATEITĮ SAVO VAIKAMS!</w:delText>
                </w:r>
              </w:del>
            </w:ins>
            <w:del w:id="1003" w:author="1" w:date="2017-11-29T18:54:00Z">
              <w:r w:rsidR="006D6E21" w:rsidRPr="006D6E21" w:rsidDel="00D91710">
                <w:rPr>
                  <w:rFonts w:ascii="Verdana" w:hAnsi="Verdana" w:cs="Arial"/>
                  <w:b/>
                  <w:color w:val="FF0000"/>
                  <w:sz w:val="20"/>
                  <w:szCs w:val="20"/>
                  <w:u w:val="single"/>
                  <w:lang w:val="en-US"/>
                </w:rPr>
                <w:delText>SUKURKITE SAVO VAIKAMS GARANTUOT</w:delText>
              </w:r>
              <w:r w:rsidR="006D6E21" w:rsidRPr="006D6E21" w:rsidDel="00D91710">
                <w:rPr>
                  <w:rFonts w:ascii="Verdana" w:hAnsi="Verdana" w:cs="Arial"/>
                  <w:b/>
                  <w:color w:val="FF0000"/>
                  <w:sz w:val="20"/>
                  <w:szCs w:val="20"/>
                  <w:u w:val="single"/>
                  <w:lang w:val="lt-LT"/>
                </w:rPr>
                <w:delText>Ą SĖKMINGĄ ATEITĮ</w:delText>
              </w:r>
              <w:r w:rsidR="006D6E21" w:rsidRPr="006D6E21" w:rsidDel="00D91710">
                <w:rPr>
                  <w:rFonts w:ascii="Verdana" w:hAnsi="Verdana" w:cs="Arial"/>
                  <w:b/>
                  <w:color w:val="FF0000"/>
                  <w:sz w:val="20"/>
                  <w:szCs w:val="20"/>
                  <w:u w:val="single"/>
                  <w:lang w:val="en-US"/>
                </w:rPr>
                <w:delText>!</w:delText>
              </w:r>
            </w:del>
          </w:p>
        </w:tc>
      </w:tr>
      <w:tr w:rsidR="008113B0" w:rsidRPr="008113B0" w:rsidTr="00A2627A">
        <w:tc>
          <w:tcPr>
            <w:tcW w:w="4885" w:type="dxa"/>
            <w:tcPrChange w:id="1004" w:author="1" w:date="2017-11-29T18:53:00Z">
              <w:tcPr>
                <w:tcW w:w="4885" w:type="dxa"/>
              </w:tcPr>
            </w:tcPrChange>
          </w:tcPr>
          <w:p w:rsidR="008113B0" w:rsidRPr="008113B0" w:rsidRDefault="008113B0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Helvetica"/>
                <w:b/>
                <w:color w:val="244061" w:themeColor="accent1" w:themeShade="80"/>
                <w:sz w:val="20"/>
                <w:szCs w:val="20"/>
                <w:shd w:val="clear" w:color="auto" w:fill="FFFFFF"/>
              </w:rPr>
            </w:pPr>
            <w:r w:rsidRPr="008113B0">
              <w:rPr>
                <w:rFonts w:ascii="Verdana" w:hAnsi="Verdana" w:cs="Helvetica"/>
                <w:b/>
                <w:color w:val="244061" w:themeColor="accent1" w:themeShade="80"/>
                <w:sz w:val="20"/>
                <w:szCs w:val="20"/>
                <w:shd w:val="clear" w:color="auto" w:fill="FFFFFF"/>
              </w:rPr>
              <w:t>КОНТАКТЫ:</w:t>
            </w:r>
          </w:p>
        </w:tc>
        <w:tc>
          <w:tcPr>
            <w:tcW w:w="4886" w:type="dxa"/>
            <w:tcPrChange w:id="1005" w:author="1" w:date="2017-11-29T18:53:00Z">
              <w:tcPr>
                <w:tcW w:w="4886" w:type="dxa"/>
              </w:tcPr>
            </w:tcPrChange>
          </w:tcPr>
          <w:p w:rsidR="008113B0" w:rsidRPr="00E30A83" w:rsidRDefault="00E30A83" w:rsidP="006950AB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  <w:lang w:val="lt-LT"/>
                <w:rPrChange w:id="1006" w:author="Mindaugas Daraskevicius" w:date="2017-04-05T13:19:00Z">
                  <w:rPr>
                    <w:rFonts w:ascii="Verdana" w:hAnsi="Verdana" w:cs="Arial"/>
                    <w:color w:val="244061" w:themeColor="accent1" w:themeShade="80"/>
                    <w:sz w:val="20"/>
                    <w:szCs w:val="20"/>
                    <w:u w:val="single"/>
                  </w:rPr>
                </w:rPrChange>
              </w:rPr>
            </w:pPr>
            <w:ins w:id="1007" w:author="Mindaugas Daraskevicius" w:date="2017-04-05T13:19:00Z">
              <w:del w:id="1008" w:author="1" w:date="2017-11-29T18:54:00Z">
                <w:r w:rsidRPr="00E30A83" w:rsidDel="00D91710">
                  <w:rPr>
                    <w:rFonts w:ascii="Verdana" w:hAnsi="Verdana" w:cs="Arial"/>
                    <w:b/>
                    <w:color w:val="244061" w:themeColor="accent1" w:themeShade="80"/>
                    <w:sz w:val="20"/>
                    <w:szCs w:val="20"/>
                    <w:lang w:val="lt-LT"/>
                    <w:rPrChange w:id="1009" w:author="Mindaugas Daraskevicius" w:date="2017-04-05T13:19:00Z">
                      <w:rPr>
                        <w:rFonts w:ascii="Verdana" w:hAnsi="Verdana" w:cs="Arial"/>
                        <w:color w:val="244061" w:themeColor="accent1" w:themeShade="80"/>
                        <w:sz w:val="20"/>
                        <w:szCs w:val="20"/>
                        <w:u w:val="single"/>
                        <w:lang w:val="lt-LT"/>
                      </w:rPr>
                    </w:rPrChange>
                  </w:rPr>
                  <w:delText>KONTAKTAI</w:delText>
                </w:r>
                <w:r w:rsidDel="00D91710">
                  <w:rPr>
                    <w:rFonts w:ascii="Verdana" w:hAnsi="Verdana" w:cs="Arial"/>
                    <w:b/>
                    <w:color w:val="244061" w:themeColor="accent1" w:themeShade="80"/>
                    <w:sz w:val="20"/>
                    <w:szCs w:val="20"/>
                    <w:lang w:val="lt-LT"/>
                  </w:rPr>
                  <w:delText>:</w:delText>
                </w:r>
              </w:del>
            </w:ins>
          </w:p>
        </w:tc>
      </w:tr>
    </w:tbl>
    <w:p w:rsidR="005E2852" w:rsidRPr="008113B0" w:rsidRDefault="005E2852" w:rsidP="006950AB">
      <w:pPr>
        <w:tabs>
          <w:tab w:val="left" w:pos="5235"/>
        </w:tabs>
        <w:spacing w:after="0" w:line="240" w:lineRule="auto"/>
        <w:ind w:right="283" w:firstLine="709"/>
        <w:jc w:val="both"/>
        <w:rPr>
          <w:rFonts w:ascii="Verdana" w:hAnsi="Verdana"/>
          <w:color w:val="244061" w:themeColor="accent1" w:themeShade="80"/>
          <w:sz w:val="20"/>
          <w:szCs w:val="20"/>
        </w:rPr>
      </w:pPr>
    </w:p>
    <w:p w:rsidR="006950AB" w:rsidRPr="006950AB" w:rsidRDefault="006950AB" w:rsidP="006950AB">
      <w:pPr>
        <w:spacing w:after="0" w:line="240" w:lineRule="auto"/>
        <w:rPr>
          <w:rFonts w:ascii="Verdana" w:hAnsi="Verdana"/>
          <w:sz w:val="20"/>
          <w:szCs w:val="20"/>
        </w:rPr>
      </w:pPr>
      <w:r w:rsidRPr="006950AB">
        <w:rPr>
          <w:rFonts w:ascii="Verdana" w:hAnsi="Verdana"/>
          <w:sz w:val="20"/>
          <w:szCs w:val="20"/>
        </w:rPr>
        <w:t>Тексты на хеддер и банеры</w:t>
      </w:r>
    </w:p>
    <w:tbl>
      <w:tblPr>
        <w:tblStyle w:val="a7"/>
        <w:tblW w:w="9776" w:type="dxa"/>
        <w:tblLook w:val="04A0" w:firstRow="1" w:lastRow="0" w:firstColumn="1" w:lastColumn="0" w:noHBand="0" w:noVBand="1"/>
        <w:tblPrChange w:id="1010" w:author="1" w:date="2017-11-29T18:57:00Z">
          <w:tblPr>
            <w:tblStyle w:val="a7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815"/>
        <w:gridCol w:w="4961"/>
        <w:tblGridChange w:id="1011">
          <w:tblGrid>
            <w:gridCol w:w="4815"/>
            <w:gridCol w:w="4530"/>
          </w:tblGrid>
        </w:tblGridChange>
      </w:tblGrid>
      <w:tr w:rsidR="006950AB" w:rsidRPr="006950AB" w:rsidTr="00F75E22">
        <w:tc>
          <w:tcPr>
            <w:tcW w:w="4815" w:type="dxa"/>
            <w:shd w:val="clear" w:color="auto" w:fill="auto"/>
            <w:tcPrChange w:id="1012" w:author="1" w:date="2017-11-29T18:57:00Z">
              <w:tcPr>
                <w:tcW w:w="4815" w:type="dxa"/>
                <w:shd w:val="clear" w:color="auto" w:fill="auto"/>
              </w:tcPr>
            </w:tcPrChange>
          </w:tcPr>
          <w:p w:rsidR="006950AB" w:rsidRPr="006950AB" w:rsidRDefault="006950AB" w:rsidP="006950AB">
            <w:pPr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6950AB">
              <w:rPr>
                <w:rFonts w:ascii="Verdana" w:hAnsi="Verdana"/>
                <w:b/>
                <w:color w:val="92D050"/>
                <w:sz w:val="20"/>
                <w:szCs w:val="20"/>
              </w:rPr>
              <w:t>РУССКИЙ</w:t>
            </w:r>
          </w:p>
        </w:tc>
        <w:tc>
          <w:tcPr>
            <w:tcW w:w="4961" w:type="dxa"/>
            <w:shd w:val="clear" w:color="auto" w:fill="auto"/>
            <w:tcPrChange w:id="1013" w:author="1" w:date="2017-11-29T18:57:00Z">
              <w:tcPr>
                <w:tcW w:w="4530" w:type="dxa"/>
                <w:shd w:val="clear" w:color="auto" w:fill="auto"/>
              </w:tcPr>
            </w:tcPrChange>
          </w:tcPr>
          <w:p w:rsidR="006950AB" w:rsidRPr="006950AB" w:rsidRDefault="006950AB" w:rsidP="006950AB">
            <w:pPr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2D050"/>
                <w:sz w:val="20"/>
                <w:szCs w:val="20"/>
              </w:rPr>
              <w:t>ЯЗЫК ВАШЕЙ СТРАНЫ</w:t>
            </w:r>
          </w:p>
        </w:tc>
      </w:tr>
      <w:tr w:rsidR="006950AB" w:rsidRPr="006950AB" w:rsidTr="00F75E22">
        <w:tc>
          <w:tcPr>
            <w:tcW w:w="4815" w:type="dxa"/>
            <w:tcPrChange w:id="1014" w:author="1" w:date="2017-11-29T18:57:00Z">
              <w:tcPr>
                <w:tcW w:w="4815" w:type="dxa"/>
              </w:tcPr>
            </w:tcPrChange>
          </w:tcPr>
          <w:p w:rsidR="006950AB" w:rsidRPr="006950AB" w:rsidRDefault="006950AB" w:rsidP="006950AB">
            <w:pPr>
              <w:rPr>
                <w:rFonts w:ascii="Verdana" w:hAnsi="Verdana"/>
                <w:sz w:val="20"/>
                <w:szCs w:val="20"/>
              </w:rPr>
            </w:pPr>
            <w:r w:rsidRPr="006950AB">
              <w:rPr>
                <w:rFonts w:ascii="Verdana" w:hAnsi="Verdana"/>
                <w:sz w:val="20"/>
                <w:szCs w:val="20"/>
              </w:rPr>
              <w:t xml:space="preserve">Бизнес-образование </w:t>
            </w:r>
          </w:p>
        </w:tc>
        <w:tc>
          <w:tcPr>
            <w:tcW w:w="4961" w:type="dxa"/>
            <w:tcPrChange w:id="1015" w:author="1" w:date="2017-11-29T18:57:00Z">
              <w:tcPr>
                <w:tcW w:w="4530" w:type="dxa"/>
              </w:tcPr>
            </w:tcPrChange>
          </w:tcPr>
          <w:p w:rsidR="006950AB" w:rsidRPr="006950AB" w:rsidDel="00D91710" w:rsidRDefault="006950AB" w:rsidP="006950AB">
            <w:pPr>
              <w:rPr>
                <w:del w:id="1016" w:author="1" w:date="2017-11-29T18:54:00Z"/>
                <w:rFonts w:ascii="Verdana" w:hAnsi="Verdana"/>
                <w:sz w:val="20"/>
                <w:szCs w:val="20"/>
                <w:lang w:val="en-US"/>
              </w:rPr>
            </w:pPr>
            <w:del w:id="1017" w:author="1" w:date="2017-11-29T18:54:00Z">
              <w:r w:rsidRPr="006950AB"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 xml:space="preserve">Verslo išsilavimas </w:delText>
              </w:r>
            </w:del>
          </w:p>
          <w:p w:rsidR="006950AB" w:rsidRPr="006950AB" w:rsidRDefault="006950AB" w:rsidP="006950A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6950AB" w:rsidRPr="006950AB" w:rsidTr="00F75E22">
        <w:tc>
          <w:tcPr>
            <w:tcW w:w="4815" w:type="dxa"/>
            <w:tcPrChange w:id="1018" w:author="1" w:date="2017-11-29T18:57:00Z">
              <w:tcPr>
                <w:tcW w:w="4815" w:type="dxa"/>
              </w:tcPr>
            </w:tcPrChange>
          </w:tcPr>
          <w:p w:rsidR="006950AB" w:rsidRPr="006950AB" w:rsidRDefault="006950AB" w:rsidP="006950AB">
            <w:pPr>
              <w:rPr>
                <w:rFonts w:ascii="Verdana" w:hAnsi="Verdana"/>
                <w:sz w:val="20"/>
                <w:szCs w:val="20"/>
              </w:rPr>
            </w:pPr>
            <w:r w:rsidRPr="006950AB">
              <w:rPr>
                <w:rFonts w:ascii="Verdana" w:hAnsi="Verdana"/>
                <w:sz w:val="20"/>
                <w:szCs w:val="20"/>
              </w:rPr>
              <w:t>Для детей 6-14 лет</w:t>
            </w:r>
          </w:p>
        </w:tc>
        <w:tc>
          <w:tcPr>
            <w:tcW w:w="4961" w:type="dxa"/>
            <w:tcPrChange w:id="1019" w:author="1" w:date="2017-11-29T18:57:00Z">
              <w:tcPr>
                <w:tcW w:w="4530" w:type="dxa"/>
              </w:tcPr>
            </w:tcPrChange>
          </w:tcPr>
          <w:p w:rsidR="006950AB" w:rsidRPr="006950AB" w:rsidRDefault="006950AB" w:rsidP="006950A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del w:id="1020" w:author="1" w:date="2017-11-29T18:54:00Z">
              <w:r w:rsidRPr="006950AB"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 xml:space="preserve">6-14 metų vaikams. </w:delText>
              </w:r>
            </w:del>
          </w:p>
        </w:tc>
      </w:tr>
      <w:tr w:rsidR="006950AB" w:rsidRPr="006950AB" w:rsidTr="00F75E22">
        <w:tc>
          <w:tcPr>
            <w:tcW w:w="4815" w:type="dxa"/>
            <w:tcPrChange w:id="1021" w:author="1" w:date="2017-11-29T18:57:00Z">
              <w:tcPr>
                <w:tcW w:w="4815" w:type="dxa"/>
              </w:tcPr>
            </w:tcPrChange>
          </w:tcPr>
          <w:p w:rsidR="006950AB" w:rsidRPr="006950AB" w:rsidRDefault="006950AB" w:rsidP="006950AB">
            <w:pPr>
              <w:rPr>
                <w:rFonts w:ascii="Verdana" w:hAnsi="Verdana"/>
                <w:sz w:val="20"/>
                <w:szCs w:val="20"/>
              </w:rPr>
            </w:pPr>
            <w:r w:rsidRPr="006950AB">
              <w:rPr>
                <w:rFonts w:ascii="Verdana" w:hAnsi="Verdana"/>
                <w:sz w:val="20"/>
                <w:szCs w:val="20"/>
              </w:rPr>
              <w:t>Все по-взрослому!</w:t>
            </w:r>
          </w:p>
        </w:tc>
        <w:tc>
          <w:tcPr>
            <w:tcW w:w="4961" w:type="dxa"/>
            <w:tcPrChange w:id="1022" w:author="1" w:date="2017-11-29T18:57:00Z">
              <w:tcPr>
                <w:tcW w:w="4530" w:type="dxa"/>
              </w:tcPr>
            </w:tcPrChange>
          </w:tcPr>
          <w:p w:rsidR="006950AB" w:rsidRPr="00E30A83" w:rsidRDefault="006950AB" w:rsidP="006950A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del w:id="1023" w:author="1" w:date="2017-11-29T18:54:00Z">
              <w:r w:rsidRPr="006950AB" w:rsidDel="00D91710">
                <w:rPr>
                  <w:rFonts w:ascii="Verdana" w:hAnsi="Verdana" w:cs="Helvetica"/>
                  <w:color w:val="4B4F56"/>
                  <w:sz w:val="20"/>
                  <w:szCs w:val="20"/>
                  <w:shd w:val="clear" w:color="auto" w:fill="F1F0F0"/>
                </w:rPr>
                <w:delText>Mokslas kaip suaugusiems</w:delText>
              </w:r>
            </w:del>
            <w:ins w:id="1024" w:author="Mindaugas Daraskevicius" w:date="2017-04-05T13:20:00Z">
              <w:del w:id="1025" w:author="1" w:date="2017-11-29T18:54:00Z">
                <w:r w:rsidR="00E30A83" w:rsidDel="00D91710">
                  <w:rPr>
                    <w:rFonts w:ascii="Verdana" w:hAnsi="Verdana" w:cs="Helvetica"/>
                    <w:color w:val="4B4F56"/>
                    <w:sz w:val="20"/>
                    <w:szCs w:val="20"/>
                    <w:shd w:val="clear" w:color="auto" w:fill="F1F0F0"/>
                    <w:lang w:val="en-US"/>
                  </w:rPr>
                  <w:delText>!</w:delText>
                </w:r>
              </w:del>
            </w:ins>
          </w:p>
        </w:tc>
      </w:tr>
      <w:tr w:rsidR="006950AB" w:rsidRPr="006950AB" w:rsidTr="00F75E22">
        <w:tc>
          <w:tcPr>
            <w:tcW w:w="4815" w:type="dxa"/>
            <w:tcPrChange w:id="1026" w:author="1" w:date="2017-11-29T18:57:00Z">
              <w:tcPr>
                <w:tcW w:w="4815" w:type="dxa"/>
              </w:tcPr>
            </w:tcPrChange>
          </w:tcPr>
          <w:p w:rsidR="006950AB" w:rsidRPr="006950AB" w:rsidRDefault="006950AB" w:rsidP="006950AB">
            <w:pPr>
              <w:rPr>
                <w:rFonts w:ascii="Verdana" w:hAnsi="Verdana"/>
                <w:sz w:val="20"/>
                <w:szCs w:val="20"/>
              </w:rPr>
            </w:pPr>
            <w:r w:rsidRPr="006950AB">
              <w:rPr>
                <w:rFonts w:ascii="Verdana" w:hAnsi="Verdana"/>
                <w:sz w:val="20"/>
                <w:szCs w:val="20"/>
              </w:rPr>
              <w:t>Впервые в Литве</w:t>
            </w:r>
          </w:p>
        </w:tc>
        <w:tc>
          <w:tcPr>
            <w:tcW w:w="4961" w:type="dxa"/>
            <w:tcPrChange w:id="1027" w:author="1" w:date="2017-11-29T18:57:00Z">
              <w:tcPr>
                <w:tcW w:w="4530" w:type="dxa"/>
              </w:tcPr>
            </w:tcPrChange>
          </w:tcPr>
          <w:p w:rsidR="006950AB" w:rsidRPr="006950AB" w:rsidDel="00D91710" w:rsidRDefault="006950AB" w:rsidP="006950AB">
            <w:pPr>
              <w:rPr>
                <w:del w:id="1028" w:author="1" w:date="2017-11-29T18:54:00Z"/>
                <w:rFonts w:ascii="Verdana" w:hAnsi="Verdana"/>
                <w:sz w:val="20"/>
                <w:szCs w:val="20"/>
                <w:lang w:val="en-US"/>
              </w:rPr>
            </w:pPr>
            <w:del w:id="1029" w:author="1" w:date="2017-11-29T18:54:00Z">
              <w:r w:rsidRPr="006950AB"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Pirmą kartą Lietuvoje!!!</w:delText>
              </w:r>
            </w:del>
          </w:p>
          <w:p w:rsidR="006950AB" w:rsidRPr="006950AB" w:rsidRDefault="006950AB" w:rsidP="006950A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6950AB" w:rsidRPr="00F75E22" w:rsidTr="00F75E22">
        <w:tc>
          <w:tcPr>
            <w:tcW w:w="4815" w:type="dxa"/>
            <w:tcPrChange w:id="1030" w:author="1" w:date="2017-11-29T18:57:00Z">
              <w:tcPr>
                <w:tcW w:w="4815" w:type="dxa"/>
              </w:tcPr>
            </w:tcPrChange>
          </w:tcPr>
          <w:p w:rsidR="006950AB" w:rsidRPr="006950AB" w:rsidRDefault="006950AB" w:rsidP="006950AB">
            <w:pPr>
              <w:rPr>
                <w:rFonts w:ascii="Verdana" w:hAnsi="Verdana"/>
                <w:sz w:val="20"/>
                <w:szCs w:val="20"/>
              </w:rPr>
            </w:pPr>
            <w:r w:rsidRPr="006950AB">
              <w:rPr>
                <w:rFonts w:ascii="Verdana" w:hAnsi="Verdana"/>
                <w:sz w:val="20"/>
                <w:szCs w:val="20"/>
              </w:rPr>
              <w:t>Новый набор</w:t>
            </w:r>
          </w:p>
          <w:p w:rsidR="006950AB" w:rsidRPr="006950AB" w:rsidRDefault="006950AB" w:rsidP="006950AB">
            <w:pPr>
              <w:rPr>
                <w:rFonts w:ascii="Verdana" w:hAnsi="Verdana"/>
                <w:sz w:val="20"/>
                <w:szCs w:val="20"/>
              </w:rPr>
            </w:pPr>
            <w:r w:rsidRPr="006950AB">
              <w:rPr>
                <w:rFonts w:ascii="Verdana" w:hAnsi="Verdana"/>
                <w:sz w:val="20"/>
                <w:szCs w:val="20"/>
              </w:rPr>
              <w:t>На 2017-18 учебный год</w:t>
            </w:r>
          </w:p>
        </w:tc>
        <w:tc>
          <w:tcPr>
            <w:tcW w:w="4961" w:type="dxa"/>
            <w:tcPrChange w:id="1031" w:author="1" w:date="2017-11-29T18:57:00Z">
              <w:tcPr>
                <w:tcW w:w="4530" w:type="dxa"/>
              </w:tcPr>
            </w:tcPrChange>
          </w:tcPr>
          <w:p w:rsidR="006950AB" w:rsidRPr="00F75E22" w:rsidRDefault="006950AB" w:rsidP="006950AB">
            <w:pPr>
              <w:rPr>
                <w:rFonts w:ascii="Verdana" w:hAnsi="Verdana"/>
                <w:sz w:val="20"/>
                <w:szCs w:val="20"/>
                <w:rPrChange w:id="1032" w:author="1" w:date="2017-11-29T18:57:00Z">
                  <w:rPr>
                    <w:rFonts w:ascii="Verdana" w:hAnsi="Verdana"/>
                    <w:sz w:val="20"/>
                    <w:szCs w:val="20"/>
                    <w:lang w:val="en-US"/>
                  </w:rPr>
                </w:rPrChange>
              </w:rPr>
            </w:pPr>
            <w:del w:id="1033" w:author="1" w:date="2017-11-29T18:54:00Z">
              <w:r w:rsidRPr="006950AB"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Renkamos</w:delText>
              </w:r>
              <w:r w:rsidRPr="00F75E22" w:rsidDel="00D91710">
                <w:rPr>
                  <w:rFonts w:ascii="Verdana" w:hAnsi="Verdana"/>
                  <w:sz w:val="20"/>
                  <w:szCs w:val="20"/>
                  <w:rPrChange w:id="1034" w:author="1" w:date="2017-11-29T18:57:00Z"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6950AB"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naujos</w:delText>
              </w:r>
              <w:r w:rsidRPr="00F75E22" w:rsidDel="00D91710">
                <w:rPr>
                  <w:rFonts w:ascii="Verdana" w:hAnsi="Verdana"/>
                  <w:sz w:val="20"/>
                  <w:szCs w:val="20"/>
                  <w:rPrChange w:id="1035" w:author="1" w:date="2017-11-29T18:57:00Z"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6950AB"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grup</w:delText>
              </w:r>
              <w:r w:rsidRPr="00F75E22" w:rsidDel="00D91710">
                <w:rPr>
                  <w:rFonts w:ascii="Verdana" w:hAnsi="Verdana"/>
                  <w:sz w:val="20"/>
                  <w:szCs w:val="20"/>
                  <w:rPrChange w:id="1036" w:author="1" w:date="2017-11-29T18:57:00Z"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rPrChange>
                </w:rPr>
                <w:delText>ė</w:delText>
              </w:r>
              <w:r w:rsidRPr="006950AB"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s</w:delText>
              </w:r>
              <w:r w:rsidRPr="00F75E22" w:rsidDel="00D91710">
                <w:rPr>
                  <w:rFonts w:ascii="Verdana" w:hAnsi="Verdana"/>
                  <w:sz w:val="20"/>
                  <w:szCs w:val="20"/>
                  <w:rPrChange w:id="1037" w:author="1" w:date="2017-11-29T18:57:00Z"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rPrChange>
                </w:rPr>
                <w:delText xml:space="preserve"> 2017-18 </w:delText>
              </w:r>
              <w:r w:rsidRPr="006950AB"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mokslo</w:delText>
              </w:r>
              <w:r w:rsidRPr="00F75E22" w:rsidDel="00D91710">
                <w:rPr>
                  <w:rFonts w:ascii="Verdana" w:hAnsi="Verdana"/>
                  <w:sz w:val="20"/>
                  <w:szCs w:val="20"/>
                  <w:rPrChange w:id="1038" w:author="1" w:date="2017-11-29T18:57:00Z"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6950AB"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metams</w:delText>
              </w:r>
              <w:r w:rsidRPr="00F75E22" w:rsidDel="00D91710">
                <w:rPr>
                  <w:rFonts w:ascii="Verdana" w:hAnsi="Verdana"/>
                  <w:sz w:val="20"/>
                  <w:szCs w:val="20"/>
                  <w:rPrChange w:id="1039" w:author="1" w:date="2017-11-29T18:57:00Z"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rPrChange>
                </w:rPr>
                <w:delText xml:space="preserve">. </w:delText>
              </w:r>
            </w:del>
          </w:p>
        </w:tc>
      </w:tr>
      <w:tr w:rsidR="006950AB" w:rsidRPr="006950AB" w:rsidTr="00F75E22">
        <w:tc>
          <w:tcPr>
            <w:tcW w:w="4815" w:type="dxa"/>
            <w:tcPrChange w:id="1040" w:author="1" w:date="2017-11-29T18:57:00Z">
              <w:tcPr>
                <w:tcW w:w="4815" w:type="dxa"/>
              </w:tcPr>
            </w:tcPrChange>
          </w:tcPr>
          <w:p w:rsidR="006950AB" w:rsidRPr="006950AB" w:rsidRDefault="006950AB" w:rsidP="006950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БИЗНЕС-ОБРАЗОВАНИЕ с 6 лет!</w:t>
            </w:r>
          </w:p>
        </w:tc>
        <w:tc>
          <w:tcPr>
            <w:tcW w:w="4961" w:type="dxa"/>
            <w:tcPrChange w:id="1041" w:author="1" w:date="2017-11-29T18:57:00Z">
              <w:tcPr>
                <w:tcW w:w="4530" w:type="dxa"/>
              </w:tcPr>
            </w:tcPrChange>
          </w:tcPr>
          <w:p w:rsidR="006950AB" w:rsidRPr="006D6E21" w:rsidRDefault="006D6E21" w:rsidP="006950A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del w:id="1042" w:author="1" w:date="2017-11-29T18:54:00Z">
              <w:r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VERSLO IŠSILAVINIMAS NUO 6 MET</w:delText>
              </w:r>
              <w:r w:rsidDel="00D91710">
                <w:rPr>
                  <w:rFonts w:ascii="Verdana" w:hAnsi="Verdana"/>
                  <w:sz w:val="20"/>
                  <w:szCs w:val="20"/>
                  <w:lang w:val="lt-LT"/>
                </w:rPr>
                <w:delText>Ų</w:delText>
              </w:r>
              <w:r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!</w:delText>
              </w:r>
            </w:del>
          </w:p>
        </w:tc>
      </w:tr>
      <w:tr w:rsidR="006950AB" w:rsidRPr="006950AB" w:rsidTr="00F75E22">
        <w:tc>
          <w:tcPr>
            <w:tcW w:w="4815" w:type="dxa"/>
            <w:tcPrChange w:id="1043" w:author="1" w:date="2017-11-29T18:57:00Z">
              <w:tcPr>
                <w:tcW w:w="4815" w:type="dxa"/>
              </w:tcPr>
            </w:tcPrChange>
          </w:tcPr>
          <w:p w:rsidR="006950AB" w:rsidRPr="006950AB" w:rsidRDefault="006950AB" w:rsidP="006950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БИЗНЕС с 6 лет!</w:t>
            </w:r>
          </w:p>
        </w:tc>
        <w:tc>
          <w:tcPr>
            <w:tcW w:w="4961" w:type="dxa"/>
            <w:tcPrChange w:id="1044" w:author="1" w:date="2017-11-29T18:57:00Z">
              <w:tcPr>
                <w:tcW w:w="4530" w:type="dxa"/>
              </w:tcPr>
            </w:tcPrChange>
          </w:tcPr>
          <w:p w:rsidR="006950AB" w:rsidRPr="006D6E21" w:rsidRDefault="006D6E21" w:rsidP="006950AB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del w:id="1045" w:author="1" w:date="2017-11-29T18:54:00Z">
              <w:r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 xml:space="preserve">VERSLO KŪRIMAS NUO 6 </w:delText>
              </w:r>
              <w:r w:rsidDel="00D91710">
                <w:rPr>
                  <w:rFonts w:ascii="Verdana" w:hAnsi="Verdana"/>
                  <w:sz w:val="20"/>
                  <w:szCs w:val="20"/>
                  <w:lang w:val="lt-LT"/>
                </w:rPr>
                <w:delText>METŲ</w:delText>
              </w:r>
            </w:del>
            <w:ins w:id="1046" w:author="Mindaugas Daraskevicius" w:date="2017-04-05T13:20:00Z">
              <w:del w:id="1047" w:author="1" w:date="2017-11-29T18:54:00Z">
                <w:r w:rsidR="00E30A83" w:rsidDel="00D91710">
                  <w:rPr>
                    <w:rFonts w:ascii="Verdana" w:hAnsi="Verdana"/>
                    <w:sz w:val="20"/>
                    <w:szCs w:val="20"/>
                    <w:lang w:val="lt-LT"/>
                  </w:rPr>
                  <w:delText>!</w:delText>
                </w:r>
              </w:del>
            </w:ins>
          </w:p>
        </w:tc>
      </w:tr>
      <w:tr w:rsidR="006950AB" w:rsidRPr="006950AB" w:rsidTr="00F75E22">
        <w:tc>
          <w:tcPr>
            <w:tcW w:w="4815" w:type="dxa"/>
            <w:tcPrChange w:id="1048" w:author="1" w:date="2017-11-29T18:57:00Z">
              <w:tcPr>
                <w:tcW w:w="4815" w:type="dxa"/>
              </w:tcPr>
            </w:tcPrChange>
          </w:tcPr>
          <w:p w:rsidR="006950AB" w:rsidRPr="006950AB" w:rsidRDefault="006950AB" w:rsidP="00507C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ГАРАНТИРОВАННОЕ УСПЕШНОЕ БУДУЩЕЕ!</w:t>
            </w:r>
          </w:p>
        </w:tc>
        <w:tc>
          <w:tcPr>
            <w:tcW w:w="4961" w:type="dxa"/>
            <w:tcPrChange w:id="1049" w:author="1" w:date="2017-11-29T18:57:00Z">
              <w:tcPr>
                <w:tcW w:w="4530" w:type="dxa"/>
              </w:tcPr>
            </w:tcPrChange>
          </w:tcPr>
          <w:p w:rsidR="006950AB" w:rsidRPr="006950AB" w:rsidRDefault="006D6E21" w:rsidP="00507C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del w:id="1050" w:author="1" w:date="2017-11-29T18:54:00Z">
              <w:r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UŽTIKRINTA SĖKMINGA ATEITIS</w:delText>
              </w:r>
            </w:del>
            <w:ins w:id="1051" w:author="Mindaugas Daraskevicius" w:date="2017-04-05T13:20:00Z">
              <w:del w:id="1052" w:author="1" w:date="2017-11-29T18:54:00Z">
                <w:r w:rsidR="00E30A83" w:rsidDel="00D91710">
                  <w:rPr>
                    <w:rFonts w:ascii="Verdana" w:hAnsi="Verdana"/>
                    <w:sz w:val="20"/>
                    <w:szCs w:val="20"/>
                    <w:lang w:val="en-US"/>
                  </w:rPr>
                  <w:delText>!</w:delText>
                </w:r>
              </w:del>
            </w:ins>
          </w:p>
        </w:tc>
      </w:tr>
      <w:tr w:rsidR="006950AB" w:rsidRPr="00A2627A" w:rsidTr="00F75E22">
        <w:tc>
          <w:tcPr>
            <w:tcW w:w="4815" w:type="dxa"/>
            <w:tcPrChange w:id="1053" w:author="1" w:date="2017-11-29T18:57:00Z">
              <w:tcPr>
                <w:tcW w:w="4815" w:type="dxa"/>
              </w:tcPr>
            </w:tcPrChange>
          </w:tcPr>
          <w:p w:rsidR="006950AB" w:rsidRPr="006950AB" w:rsidRDefault="006950AB" w:rsidP="00507C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МЫ ИННОВАЦИОННАЯ ОБРАЗОВАТЕЛЬНАЯ СИСТЕМА: 8 курсов + 12 типов практики</w:t>
            </w:r>
          </w:p>
        </w:tc>
        <w:tc>
          <w:tcPr>
            <w:tcW w:w="4961" w:type="dxa"/>
            <w:tcPrChange w:id="1054" w:author="1" w:date="2017-11-29T18:57:00Z">
              <w:tcPr>
                <w:tcW w:w="4530" w:type="dxa"/>
              </w:tcPr>
            </w:tcPrChange>
          </w:tcPr>
          <w:p w:rsidR="006950AB" w:rsidRPr="00E30A83" w:rsidRDefault="00126058" w:rsidP="00507CB2">
            <w:pPr>
              <w:rPr>
                <w:rFonts w:ascii="Verdana" w:hAnsi="Verdana"/>
                <w:sz w:val="20"/>
                <w:szCs w:val="20"/>
                <w:lang w:val="en-US"/>
                <w:rPrChange w:id="1055" w:author="Mindaugas Daraskevicius" w:date="2017-04-05T13:23:00Z">
                  <w:rPr>
                    <w:rFonts w:ascii="Verdana" w:hAnsi="Verdana"/>
                    <w:sz w:val="20"/>
                    <w:szCs w:val="20"/>
                  </w:rPr>
                </w:rPrChange>
              </w:rPr>
            </w:pPr>
            <w:ins w:id="1056" w:author="Mindaugas Daraskevicius" w:date="2017-04-05T12:31:00Z">
              <w:del w:id="1057" w:author="1" w:date="2017-11-29T18:54:00Z">
                <w:r w:rsidRPr="00A2627A" w:rsidDel="00D91710">
                  <w:rPr>
                    <w:rFonts w:ascii="Verdana" w:hAnsi="Verdana"/>
                    <w:color w:val="000000"/>
                    <w:sz w:val="20"/>
                    <w:szCs w:val="20"/>
                    <w:lang w:val="en-US"/>
                    <w:rPrChange w:id="1058" w:author="1" w:date="2017-11-29T18:52:00Z"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</w:rPrChange>
                  </w:rPr>
                  <w:delText>TAI INOVATYVI UGDYMO SISTEMA: 8 KURSAI IR 12 PRAKTIKOS TIPŲ</w:delText>
                </w:r>
              </w:del>
            </w:ins>
          </w:p>
        </w:tc>
      </w:tr>
      <w:tr w:rsidR="006D6E21" w:rsidRPr="006950AB" w:rsidTr="00F75E22">
        <w:tc>
          <w:tcPr>
            <w:tcW w:w="4815" w:type="dxa"/>
            <w:tcPrChange w:id="1059" w:author="1" w:date="2017-11-29T18:57:00Z">
              <w:tcPr>
                <w:tcW w:w="4815" w:type="dxa"/>
              </w:tcPr>
            </w:tcPrChange>
          </w:tcPr>
          <w:p w:rsidR="006D6E21" w:rsidRPr="006950AB" w:rsidRDefault="006D6E21" w:rsidP="006D6E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БРЕНД № 1 в МИРЕ по БИЗНЕС-ОБРАЗОВАНИЮ ДЛЯ ДЕТЕЙ И ПОДРОСТКОВ</w:t>
            </w:r>
          </w:p>
        </w:tc>
        <w:tc>
          <w:tcPr>
            <w:tcW w:w="4961" w:type="dxa"/>
            <w:tcPrChange w:id="1060" w:author="1" w:date="2017-11-29T18:57:00Z">
              <w:tcPr>
                <w:tcW w:w="4530" w:type="dxa"/>
              </w:tcPr>
            </w:tcPrChange>
          </w:tcPr>
          <w:p w:rsidR="006D6E21" w:rsidRPr="00A2627A" w:rsidRDefault="00126058" w:rsidP="006D6E21">
            <w:p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FF0000"/>
                <w:sz w:val="20"/>
                <w:szCs w:val="20"/>
                <w:u w:val="single"/>
                <w:rPrChange w:id="1061" w:author="1" w:date="2017-11-29T18:52:00Z">
                  <w:rPr>
                    <w:rFonts w:ascii="Verdana" w:hAnsi="Verdana" w:cs="Arial"/>
                    <w:color w:val="FF0000"/>
                    <w:sz w:val="20"/>
                    <w:szCs w:val="20"/>
                    <w:u w:val="single"/>
                    <w:lang w:val="en-US"/>
                  </w:rPr>
                </w:rPrChange>
              </w:rPr>
            </w:pPr>
            <w:ins w:id="1062" w:author="Mindaugas Daraskevicius" w:date="2017-04-05T12:34:00Z">
              <w:del w:id="1063" w:author="1" w:date="2017-11-29T18:54:00Z">
                <w:r w:rsidRPr="00FF51D2" w:rsidDel="00D91710">
                  <w:rPr>
                    <w:rFonts w:ascii="Verdana" w:hAnsi="Verdana"/>
                    <w:color w:val="000000" w:themeColor="text1"/>
                    <w:sz w:val="20"/>
                    <w:szCs w:val="20"/>
                    <w:rPrChange w:id="1064" w:author="Mindaugas Daraskevicius" w:date="2017-04-05T13:24:00Z">
                      <w:rPr>
                        <w:rFonts w:ascii="Verdana" w:hAnsi="Verdana"/>
                        <w:color w:val="FF0000"/>
                        <w:sz w:val="20"/>
                        <w:szCs w:val="20"/>
                      </w:rPr>
                    </w:rPrChange>
                  </w:rPr>
                  <w:delText>PREKĖS ŽENKLAS NR. 1 VAIKŲ IR PAAUGLIŲ VERSLUMO UGDYME</w:delText>
                </w:r>
              </w:del>
            </w:ins>
            <w:del w:id="1065" w:author="1" w:date="2017-11-29T18:54:00Z">
              <w:r w:rsidR="006D6E21" w:rsidRPr="006D6E21" w:rsidDel="00D91710">
                <w:rPr>
                  <w:rFonts w:ascii="Verdana" w:hAnsi="Verdana" w:cs="Arial"/>
                  <w:color w:val="FF0000"/>
                  <w:sz w:val="20"/>
                  <w:szCs w:val="20"/>
                  <w:u w:val="single"/>
                  <w:lang w:val="lt-LT"/>
                </w:rPr>
                <w:delText>Verslumo ugdyme, prekės ženklas NR.</w:delText>
              </w:r>
              <w:r w:rsidR="006D6E21" w:rsidRPr="00A2627A" w:rsidDel="00D91710">
                <w:rPr>
                  <w:rFonts w:ascii="Verdana" w:hAnsi="Verdana" w:cs="Arial"/>
                  <w:color w:val="FF0000"/>
                  <w:sz w:val="20"/>
                  <w:szCs w:val="20"/>
                  <w:u w:val="single"/>
                  <w:rPrChange w:id="1066" w:author="1" w:date="2017-11-29T18:52:00Z">
                    <w:rPr>
                      <w:rFonts w:ascii="Verdana" w:hAnsi="Verdana" w:cs="Arial"/>
                      <w:color w:val="FF0000"/>
                      <w:sz w:val="20"/>
                      <w:szCs w:val="20"/>
                      <w:u w:val="single"/>
                      <w:lang w:val="en-US"/>
                    </w:rPr>
                  </w:rPrChange>
                </w:rPr>
                <w:delText>1 (</w:delText>
              </w:r>
              <w:r w:rsidR="006D6E21" w:rsidDel="00D91710">
                <w:rPr>
                  <w:rFonts w:ascii="Verdana" w:hAnsi="Verdana" w:cs="Arial"/>
                  <w:color w:val="FF0000"/>
                  <w:sz w:val="20"/>
                  <w:szCs w:val="20"/>
                  <w:u w:val="single"/>
                  <w:lang w:val="en-US"/>
                </w:rPr>
                <w:delText>did</w:delText>
              </w:r>
              <w:r w:rsidR="006D6E21" w:rsidRPr="00A2627A" w:rsidDel="00D91710">
                <w:rPr>
                  <w:rFonts w:ascii="Verdana" w:hAnsi="Verdana" w:cs="Arial"/>
                  <w:color w:val="FF0000"/>
                  <w:sz w:val="20"/>
                  <w:szCs w:val="20"/>
                  <w:u w:val="single"/>
                  <w:rPrChange w:id="1067" w:author="1" w:date="2017-11-29T18:52:00Z">
                    <w:rPr>
                      <w:rFonts w:ascii="Verdana" w:hAnsi="Verdana" w:cs="Arial"/>
                      <w:color w:val="FF0000"/>
                      <w:sz w:val="20"/>
                      <w:szCs w:val="20"/>
                      <w:u w:val="single"/>
                      <w:lang w:val="en-US"/>
                    </w:rPr>
                  </w:rPrChange>
                </w:rPr>
                <w:delText>ž</w:delText>
              </w:r>
              <w:r w:rsidR="006D6E21" w:rsidDel="00D91710">
                <w:rPr>
                  <w:rFonts w:ascii="Verdana" w:hAnsi="Verdana" w:cs="Arial"/>
                  <w:color w:val="FF0000"/>
                  <w:sz w:val="20"/>
                  <w:szCs w:val="20"/>
                  <w:u w:val="single"/>
                  <w:lang w:val="en-US"/>
                </w:rPr>
                <w:delText>iosiomis</w:delText>
              </w:r>
              <w:r w:rsidR="006D6E21" w:rsidRPr="00A2627A" w:rsidDel="00D91710">
                <w:rPr>
                  <w:rFonts w:ascii="Verdana" w:hAnsi="Verdana" w:cs="Arial"/>
                  <w:color w:val="FF0000"/>
                  <w:sz w:val="20"/>
                  <w:szCs w:val="20"/>
                  <w:u w:val="single"/>
                  <w:rPrChange w:id="1068" w:author="1" w:date="2017-11-29T18:52:00Z">
                    <w:rPr>
                      <w:rFonts w:ascii="Verdana" w:hAnsi="Verdana" w:cs="Arial"/>
                      <w:color w:val="FF0000"/>
                      <w:sz w:val="20"/>
                      <w:szCs w:val="20"/>
                      <w:u w:val="single"/>
                      <w:lang w:val="en-US"/>
                    </w:rPr>
                  </w:rPrChange>
                </w:rPr>
                <w:delText>)</w:delText>
              </w:r>
            </w:del>
          </w:p>
        </w:tc>
      </w:tr>
      <w:tr w:rsidR="006D6E21" w:rsidRPr="00A2627A" w:rsidTr="00F75E22">
        <w:tc>
          <w:tcPr>
            <w:tcW w:w="4815" w:type="dxa"/>
            <w:tcPrChange w:id="1069" w:author="1" w:date="2017-11-29T18:57:00Z">
              <w:tcPr>
                <w:tcW w:w="4815" w:type="dxa"/>
              </w:tcPr>
            </w:tcPrChange>
          </w:tcPr>
          <w:p w:rsidR="006D6E21" w:rsidRDefault="006D6E21" w:rsidP="006D6E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БИЗНЕС-ТУРЫ</w:t>
            </w:r>
          </w:p>
          <w:p w:rsidR="006D6E21" w:rsidRPr="006950AB" w:rsidRDefault="006D6E21" w:rsidP="006D6E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Экскурсии по самым известным компаниям мира</w:t>
            </w:r>
          </w:p>
        </w:tc>
        <w:tc>
          <w:tcPr>
            <w:tcW w:w="4961" w:type="dxa"/>
            <w:tcPrChange w:id="1070" w:author="1" w:date="2017-11-29T18:57:00Z">
              <w:tcPr>
                <w:tcW w:w="4530" w:type="dxa"/>
              </w:tcPr>
            </w:tcPrChange>
          </w:tcPr>
          <w:p w:rsidR="006D6E21" w:rsidDel="00D91710" w:rsidRDefault="006D6E21" w:rsidP="006D6E21">
            <w:pPr>
              <w:rPr>
                <w:del w:id="1071" w:author="1" w:date="2017-11-29T18:54:00Z"/>
                <w:rFonts w:ascii="Verdana" w:hAnsi="Verdana"/>
                <w:sz w:val="20"/>
                <w:szCs w:val="20"/>
                <w:lang w:val="en-US"/>
              </w:rPr>
            </w:pPr>
            <w:del w:id="1072" w:author="1" w:date="2017-11-29T18:54:00Z">
              <w:r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VERSLO TURAI</w:delText>
              </w:r>
            </w:del>
            <w:ins w:id="1073" w:author="Mindaugas Daraskevicius" w:date="2017-04-05T12:30:00Z">
              <w:del w:id="1074" w:author="1" w:date="2017-11-29T18:54:00Z">
                <w:r w:rsidR="00126058" w:rsidDel="00D91710">
                  <w:rPr>
                    <w:rFonts w:ascii="Verdana" w:hAnsi="Verdana"/>
                    <w:sz w:val="20"/>
                    <w:szCs w:val="20"/>
                    <w:lang w:val="en-US"/>
                  </w:rPr>
                  <w:delText>KELIONĖS</w:delText>
                </w:r>
              </w:del>
            </w:ins>
          </w:p>
          <w:p w:rsidR="006D6E21" w:rsidRPr="006D6E21" w:rsidRDefault="006D6E21" w:rsidP="006D6E21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del w:id="1075" w:author="1" w:date="2017-11-29T18:54:00Z">
              <w:r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E</w:delText>
              </w:r>
            </w:del>
            <w:ins w:id="1076" w:author="Mindaugas Daraskevicius" w:date="2017-04-05T12:30:00Z">
              <w:del w:id="1077" w:author="1" w:date="2017-11-29T18:54:00Z">
                <w:r w:rsidR="00126058" w:rsidDel="00D91710">
                  <w:rPr>
                    <w:rFonts w:ascii="Verdana" w:hAnsi="Verdana"/>
                    <w:sz w:val="20"/>
                    <w:szCs w:val="20"/>
                    <w:lang w:val="en-US"/>
                  </w:rPr>
                  <w:delText>k</w:delText>
                </w:r>
              </w:del>
            </w:ins>
            <w:del w:id="1078" w:author="1" w:date="2017-11-29T18:54:00Z">
              <w:r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 xml:space="preserve">kskursijos </w:delText>
              </w:r>
              <w:r w:rsidDel="00D91710">
                <w:rPr>
                  <w:rFonts w:ascii="Verdana" w:hAnsi="Verdana"/>
                  <w:sz w:val="20"/>
                  <w:szCs w:val="20"/>
                  <w:lang w:val="lt-LT"/>
                </w:rPr>
                <w:delText>į žinomiausias pasaulio kompanijas.</w:delText>
              </w:r>
            </w:del>
          </w:p>
        </w:tc>
      </w:tr>
      <w:tr w:rsidR="006D6E21" w:rsidRPr="00A2627A" w:rsidTr="00F75E22">
        <w:tc>
          <w:tcPr>
            <w:tcW w:w="4815" w:type="dxa"/>
            <w:tcPrChange w:id="1079" w:author="1" w:date="2017-11-29T18:57:00Z">
              <w:tcPr>
                <w:tcW w:w="4815" w:type="dxa"/>
              </w:tcPr>
            </w:tcPrChange>
          </w:tcPr>
          <w:p w:rsidR="006D6E21" w:rsidRDefault="006D6E21" w:rsidP="006D6E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БИЗНЕС-ЛАГЕРЯ</w:t>
            </w:r>
          </w:p>
          <w:p w:rsidR="006D6E21" w:rsidRPr="006950AB" w:rsidRDefault="006D6E21" w:rsidP="006D6E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Уникальные развивающие и оздоравливающе лагеря в разных странах мира</w:t>
            </w:r>
          </w:p>
        </w:tc>
        <w:tc>
          <w:tcPr>
            <w:tcW w:w="4961" w:type="dxa"/>
            <w:tcPrChange w:id="1080" w:author="1" w:date="2017-11-29T18:57:00Z">
              <w:tcPr>
                <w:tcW w:w="4530" w:type="dxa"/>
              </w:tcPr>
            </w:tcPrChange>
          </w:tcPr>
          <w:p w:rsidR="00126058" w:rsidDel="00D91710" w:rsidRDefault="006D6E21" w:rsidP="006D6E21">
            <w:pPr>
              <w:rPr>
                <w:ins w:id="1081" w:author="Mindaugas Daraskevicius" w:date="2017-04-05T12:31:00Z"/>
                <w:del w:id="1082" w:author="1" w:date="2017-11-29T18:54:00Z"/>
                <w:rFonts w:ascii="Verdana" w:hAnsi="Verdana"/>
                <w:sz w:val="20"/>
                <w:szCs w:val="20"/>
                <w:lang w:val="lt-LT"/>
              </w:rPr>
            </w:pPr>
            <w:del w:id="1083" w:author="1" w:date="2017-11-29T18:54:00Z">
              <w:r w:rsidDel="00D91710">
                <w:rPr>
                  <w:rFonts w:ascii="Verdana" w:hAnsi="Verdana"/>
                  <w:sz w:val="20"/>
                  <w:szCs w:val="20"/>
                  <w:lang w:val="lt-LT"/>
                </w:rPr>
                <w:lastRenderedPageBreak/>
                <w:delText>VERSLO STOVYKLOS</w:delText>
              </w:r>
            </w:del>
          </w:p>
          <w:p w:rsidR="00126058" w:rsidDel="00D91710" w:rsidRDefault="00126058" w:rsidP="006D6E21">
            <w:pPr>
              <w:rPr>
                <w:ins w:id="1084" w:author="Mindaugas Daraskevicius" w:date="2017-04-05T12:31:00Z"/>
                <w:del w:id="1085" w:author="1" w:date="2017-11-29T18:54:00Z"/>
                <w:rFonts w:ascii="Verdana" w:hAnsi="Verdana"/>
                <w:sz w:val="20"/>
                <w:szCs w:val="20"/>
                <w:lang w:val="lt-LT"/>
              </w:rPr>
            </w:pPr>
            <w:ins w:id="1086" w:author="Mindaugas Daraskevicius" w:date="2017-04-05T12:31:00Z">
              <w:del w:id="1087" w:author="1" w:date="2017-11-29T18:54:00Z">
                <w:r w:rsidDel="00D91710">
                  <w:rPr>
                    <w:rFonts w:ascii="Verdana" w:hAnsi="Verdana"/>
                    <w:sz w:val="20"/>
                    <w:szCs w:val="20"/>
                    <w:lang w:val="lt-LT"/>
                  </w:rPr>
                  <w:delText xml:space="preserve">Unikalios </w:delText>
                </w:r>
              </w:del>
            </w:ins>
            <w:ins w:id="1088" w:author="Mindaugas Daraskevicius" w:date="2017-04-05T12:32:00Z">
              <w:del w:id="1089" w:author="1" w:date="2017-11-29T18:54:00Z">
                <w:r w:rsidDel="00D91710">
                  <w:rPr>
                    <w:rFonts w:ascii="Verdana" w:hAnsi="Verdana"/>
                    <w:sz w:val="20"/>
                    <w:szCs w:val="20"/>
                    <w:lang w:val="lt-LT"/>
                  </w:rPr>
                  <w:delText xml:space="preserve">ugdomosios </w:delText>
                </w:r>
              </w:del>
            </w:ins>
            <w:ins w:id="1090" w:author="Mindaugas Daraskevicius" w:date="2017-04-05T13:21:00Z">
              <w:del w:id="1091" w:author="1" w:date="2017-11-29T18:54:00Z">
                <w:r w:rsidR="00E30A83" w:rsidDel="00D91710">
                  <w:rPr>
                    <w:rFonts w:ascii="Verdana" w:hAnsi="Verdana"/>
                    <w:sz w:val="20"/>
                    <w:szCs w:val="20"/>
                    <w:lang w:val="lt-LT"/>
                  </w:rPr>
                  <w:delText xml:space="preserve">ir </w:delText>
                </w:r>
              </w:del>
            </w:ins>
            <w:ins w:id="1092" w:author="Mindaugas Daraskevicius" w:date="2017-04-05T12:32:00Z">
              <w:del w:id="1093" w:author="1" w:date="2017-11-29T18:54:00Z">
                <w:r w:rsidDel="00D91710">
                  <w:rPr>
                    <w:rFonts w:ascii="Verdana" w:hAnsi="Verdana"/>
                    <w:sz w:val="20"/>
                    <w:szCs w:val="20"/>
                    <w:lang w:val="lt-LT"/>
                  </w:rPr>
                  <w:delText>sveikatin</w:delText>
                </w:r>
              </w:del>
            </w:ins>
            <w:ins w:id="1094" w:author="Mindaugas Daraskevicius" w:date="2017-04-05T13:21:00Z">
              <w:del w:id="1095" w:author="1" w:date="2017-11-29T18:54:00Z">
                <w:r w:rsidR="00E30A83" w:rsidDel="00D91710">
                  <w:rPr>
                    <w:rFonts w:ascii="Verdana" w:hAnsi="Verdana"/>
                    <w:sz w:val="20"/>
                    <w:szCs w:val="20"/>
                    <w:lang w:val="lt-LT"/>
                  </w:rPr>
                  <w:delText xml:space="preserve">ančios </w:delText>
                </w:r>
              </w:del>
            </w:ins>
            <w:ins w:id="1096" w:author="Mindaugas Daraskevicius" w:date="2017-04-05T12:32:00Z">
              <w:del w:id="1097" w:author="1" w:date="2017-11-29T18:54:00Z">
                <w:r w:rsidDel="00D91710">
                  <w:rPr>
                    <w:rFonts w:ascii="Verdana" w:hAnsi="Verdana"/>
                    <w:sz w:val="20"/>
                    <w:szCs w:val="20"/>
                    <w:lang w:val="lt-LT"/>
                  </w:rPr>
                  <w:delText>stovyklos įvairiose pasaulio šalyse.</w:delText>
                </w:r>
              </w:del>
            </w:ins>
          </w:p>
          <w:p w:rsidR="00126058" w:rsidDel="00D91710" w:rsidRDefault="00126058" w:rsidP="006D6E21">
            <w:pPr>
              <w:rPr>
                <w:ins w:id="1098" w:author="Mindaugas Daraskevicius" w:date="2017-04-05T12:31:00Z"/>
                <w:del w:id="1099" w:author="1" w:date="2017-11-29T18:54:00Z"/>
                <w:rFonts w:ascii="Verdana" w:hAnsi="Verdana"/>
                <w:sz w:val="20"/>
                <w:szCs w:val="20"/>
                <w:lang w:val="lt-LT"/>
              </w:rPr>
            </w:pPr>
          </w:p>
          <w:p w:rsidR="00126058" w:rsidRPr="00CD646A" w:rsidRDefault="00126058" w:rsidP="006D6E21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6D6E21" w:rsidRPr="00A2627A" w:rsidTr="00F75E22">
        <w:tc>
          <w:tcPr>
            <w:tcW w:w="4815" w:type="dxa"/>
            <w:tcPrChange w:id="1100" w:author="1" w:date="2017-11-29T18:57:00Z">
              <w:tcPr>
                <w:tcW w:w="4815" w:type="dxa"/>
              </w:tcPr>
            </w:tcPrChange>
          </w:tcPr>
          <w:p w:rsidR="006D6E21" w:rsidRPr="006950AB" w:rsidRDefault="006D6E21" w:rsidP="006D6E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РАСТИМ НОВУЮ ГЕНЕРАЦИЮ – НОВУЮ ЭЛИТУ СТРАНЫ!</w:t>
            </w:r>
          </w:p>
        </w:tc>
        <w:tc>
          <w:tcPr>
            <w:tcW w:w="4961" w:type="dxa"/>
            <w:tcPrChange w:id="1101" w:author="1" w:date="2017-11-29T18:57:00Z">
              <w:tcPr>
                <w:tcW w:w="4530" w:type="dxa"/>
              </w:tcPr>
            </w:tcPrChange>
          </w:tcPr>
          <w:p w:rsidR="006D6E21" w:rsidRPr="00CD646A" w:rsidRDefault="006D6E21" w:rsidP="006D6E2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del w:id="1102" w:author="1" w:date="2017-11-29T18:54:00Z">
              <w:r w:rsidDel="00D91710">
                <w:rPr>
                  <w:rFonts w:ascii="Verdana" w:hAnsi="Verdana"/>
                  <w:sz w:val="20"/>
                  <w:szCs w:val="20"/>
                  <w:lang w:val="lt-LT"/>
                </w:rPr>
                <w:delText>AUGINAME NAUJĄ KARTĄ – BŪSIMUS ŠALIES LYDERIUS</w:delText>
              </w:r>
              <w:r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!</w:delText>
              </w:r>
            </w:del>
          </w:p>
        </w:tc>
      </w:tr>
      <w:tr w:rsidR="006D6E21" w:rsidRPr="006950AB" w:rsidTr="00F75E22">
        <w:tc>
          <w:tcPr>
            <w:tcW w:w="4815" w:type="dxa"/>
            <w:tcPrChange w:id="1103" w:author="1" w:date="2017-11-29T18:57:00Z">
              <w:tcPr>
                <w:tcW w:w="4815" w:type="dxa"/>
              </w:tcPr>
            </w:tcPrChange>
          </w:tcPr>
          <w:p w:rsidR="006D6E21" w:rsidRDefault="006D6E21" w:rsidP="006D6E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УСПЕХ СТАНЕТ ПРИВЫЧКОЙ!</w:t>
            </w:r>
          </w:p>
        </w:tc>
        <w:tc>
          <w:tcPr>
            <w:tcW w:w="4961" w:type="dxa"/>
            <w:tcPrChange w:id="1104" w:author="1" w:date="2017-11-29T18:57:00Z">
              <w:tcPr>
                <w:tcW w:w="4530" w:type="dxa"/>
              </w:tcPr>
            </w:tcPrChange>
          </w:tcPr>
          <w:p w:rsidR="006D6E21" w:rsidRPr="00126058" w:rsidRDefault="00126058" w:rsidP="006D6E21">
            <w:pPr>
              <w:rPr>
                <w:rFonts w:ascii="Verdana" w:hAnsi="Verdana"/>
                <w:sz w:val="20"/>
                <w:szCs w:val="20"/>
                <w:lang w:val="lt-LT"/>
                <w:rPrChange w:id="1105" w:author="Mindaugas Daraskevicius" w:date="2017-04-05T12:33:00Z">
                  <w:rPr>
                    <w:rFonts w:ascii="Verdana" w:hAnsi="Verdana"/>
                    <w:sz w:val="20"/>
                    <w:szCs w:val="20"/>
                  </w:rPr>
                </w:rPrChange>
              </w:rPr>
            </w:pPr>
            <w:ins w:id="1106" w:author="Mindaugas Daraskevicius" w:date="2017-04-05T12:34:00Z">
              <w:del w:id="1107" w:author="1" w:date="2017-11-29T18:54:00Z">
                <w:r w:rsidDel="00D91710">
                  <w:rPr>
                    <w:rFonts w:ascii="Verdana" w:hAnsi="Verdana"/>
                    <w:color w:val="000000"/>
                    <w:sz w:val="20"/>
                    <w:szCs w:val="20"/>
                  </w:rPr>
                  <w:delText>SĖKMĘ PAVERSKITE ĮPROČIU!</w:delText>
                </w:r>
              </w:del>
            </w:ins>
          </w:p>
        </w:tc>
      </w:tr>
    </w:tbl>
    <w:p w:rsidR="006950AB" w:rsidRPr="006950AB" w:rsidRDefault="006950AB" w:rsidP="006950AB">
      <w:pPr>
        <w:spacing w:after="0" w:line="240" w:lineRule="auto"/>
        <w:rPr>
          <w:rFonts w:ascii="Verdana" w:hAnsi="Verdana"/>
          <w:sz w:val="20"/>
          <w:szCs w:val="20"/>
        </w:rPr>
      </w:pPr>
    </w:p>
    <w:p w:rsidR="006950AB" w:rsidRPr="00CD061E" w:rsidRDefault="006950AB" w:rsidP="006950A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Тексты для сайта</w:t>
      </w:r>
    </w:p>
    <w:tbl>
      <w:tblPr>
        <w:tblStyle w:val="a7"/>
        <w:tblW w:w="9776" w:type="dxa"/>
        <w:tblLook w:val="04A0" w:firstRow="1" w:lastRow="0" w:firstColumn="1" w:lastColumn="0" w:noHBand="0" w:noVBand="1"/>
        <w:tblPrChange w:id="1108" w:author="1" w:date="2017-11-29T18:57:00Z">
          <w:tblPr>
            <w:tblStyle w:val="a7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815"/>
        <w:gridCol w:w="4961"/>
        <w:tblGridChange w:id="1109">
          <w:tblGrid>
            <w:gridCol w:w="4815"/>
            <w:gridCol w:w="4530"/>
          </w:tblGrid>
        </w:tblGridChange>
      </w:tblGrid>
      <w:tr w:rsidR="006950AB" w:rsidRPr="006950AB" w:rsidTr="00F75E22">
        <w:tc>
          <w:tcPr>
            <w:tcW w:w="4815" w:type="dxa"/>
            <w:shd w:val="clear" w:color="auto" w:fill="auto"/>
            <w:tcPrChange w:id="1110" w:author="1" w:date="2017-11-29T18:57:00Z">
              <w:tcPr>
                <w:tcW w:w="4815" w:type="dxa"/>
                <w:shd w:val="clear" w:color="auto" w:fill="auto"/>
              </w:tcPr>
            </w:tcPrChange>
          </w:tcPr>
          <w:p w:rsidR="006950AB" w:rsidRPr="006950AB" w:rsidRDefault="006950AB" w:rsidP="00507CB2">
            <w:pPr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6950AB">
              <w:rPr>
                <w:rFonts w:ascii="Verdana" w:hAnsi="Verdana"/>
                <w:b/>
                <w:color w:val="92D050"/>
                <w:sz w:val="20"/>
                <w:szCs w:val="20"/>
              </w:rPr>
              <w:t>РУССКИЙ</w:t>
            </w:r>
          </w:p>
        </w:tc>
        <w:tc>
          <w:tcPr>
            <w:tcW w:w="4961" w:type="dxa"/>
            <w:shd w:val="clear" w:color="auto" w:fill="auto"/>
            <w:tcPrChange w:id="1111" w:author="1" w:date="2017-11-29T18:57:00Z">
              <w:tcPr>
                <w:tcW w:w="4530" w:type="dxa"/>
                <w:shd w:val="clear" w:color="auto" w:fill="auto"/>
              </w:tcPr>
            </w:tcPrChange>
          </w:tcPr>
          <w:p w:rsidR="006950AB" w:rsidRPr="006950AB" w:rsidRDefault="006950AB" w:rsidP="00507CB2">
            <w:pPr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2D050"/>
                <w:sz w:val="20"/>
                <w:szCs w:val="20"/>
              </w:rPr>
              <w:t>ЯЗЫК ВАШЕЙ СТРАНЫ</w:t>
            </w:r>
          </w:p>
        </w:tc>
      </w:tr>
      <w:tr w:rsidR="006950AB" w:rsidRPr="006950AB" w:rsidTr="00F75E22">
        <w:tc>
          <w:tcPr>
            <w:tcW w:w="4815" w:type="dxa"/>
            <w:tcPrChange w:id="1112" w:author="1" w:date="2017-11-29T18:57:00Z">
              <w:tcPr>
                <w:tcW w:w="4815" w:type="dxa"/>
              </w:tcPr>
            </w:tcPrChange>
          </w:tcPr>
          <w:p w:rsidR="006950AB" w:rsidRPr="006950AB" w:rsidRDefault="00CD061E" w:rsidP="00507C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 нас</w:t>
            </w:r>
          </w:p>
        </w:tc>
        <w:tc>
          <w:tcPr>
            <w:tcW w:w="4961" w:type="dxa"/>
            <w:tcPrChange w:id="1113" w:author="1" w:date="2017-11-29T18:57:00Z">
              <w:tcPr>
                <w:tcW w:w="4530" w:type="dxa"/>
              </w:tcPr>
            </w:tcPrChange>
          </w:tcPr>
          <w:p w:rsidR="006950AB" w:rsidRPr="006950AB" w:rsidRDefault="00AB4AF8" w:rsidP="00507C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del w:id="1114" w:author="1" w:date="2017-11-29T18:54:00Z">
              <w:r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Apie mus</w:delText>
              </w:r>
            </w:del>
          </w:p>
        </w:tc>
      </w:tr>
      <w:tr w:rsidR="006950AB" w:rsidRPr="006950AB" w:rsidTr="00F75E22">
        <w:tc>
          <w:tcPr>
            <w:tcW w:w="4815" w:type="dxa"/>
            <w:tcPrChange w:id="1115" w:author="1" w:date="2017-11-29T18:57:00Z">
              <w:tcPr>
                <w:tcW w:w="4815" w:type="dxa"/>
              </w:tcPr>
            </w:tcPrChange>
          </w:tcPr>
          <w:p w:rsidR="006950AB" w:rsidRPr="006950AB" w:rsidRDefault="00CD061E" w:rsidP="00507C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инновации</w:t>
            </w:r>
          </w:p>
        </w:tc>
        <w:tc>
          <w:tcPr>
            <w:tcW w:w="4961" w:type="dxa"/>
            <w:tcPrChange w:id="1116" w:author="1" w:date="2017-11-29T18:57:00Z">
              <w:tcPr>
                <w:tcW w:w="4530" w:type="dxa"/>
              </w:tcPr>
            </w:tcPrChange>
          </w:tcPr>
          <w:p w:rsidR="006950AB" w:rsidRPr="006950AB" w:rsidRDefault="00AB4AF8" w:rsidP="00507C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del w:id="1117" w:author="1" w:date="2017-11-29T18:55:00Z">
              <w:r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inovacijos</w:delText>
              </w:r>
            </w:del>
          </w:p>
        </w:tc>
      </w:tr>
      <w:tr w:rsidR="00A61003" w:rsidRPr="006950AB" w:rsidTr="00F75E22">
        <w:tc>
          <w:tcPr>
            <w:tcW w:w="4815" w:type="dxa"/>
            <w:tcPrChange w:id="1118" w:author="1" w:date="2017-11-29T18:57:00Z">
              <w:tcPr>
                <w:tcW w:w="4815" w:type="dxa"/>
              </w:tcPr>
            </w:tcPrChange>
          </w:tcPr>
          <w:p w:rsidR="00A61003" w:rsidRPr="006950AB" w:rsidRDefault="00A61003" w:rsidP="00A610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программы</w:t>
            </w:r>
          </w:p>
        </w:tc>
        <w:tc>
          <w:tcPr>
            <w:tcW w:w="4961" w:type="dxa"/>
            <w:tcPrChange w:id="1119" w:author="1" w:date="2017-11-29T18:57:00Z">
              <w:tcPr>
                <w:tcW w:w="4530" w:type="dxa"/>
              </w:tcPr>
            </w:tcPrChange>
          </w:tcPr>
          <w:p w:rsidR="00A61003" w:rsidRPr="006950AB" w:rsidRDefault="00AB4AF8" w:rsidP="00A6100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del w:id="1120" w:author="1" w:date="2017-11-29T18:55:00Z">
              <w:r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programos</w:delText>
              </w:r>
            </w:del>
          </w:p>
        </w:tc>
      </w:tr>
      <w:tr w:rsidR="00A61003" w:rsidRPr="006950AB" w:rsidTr="00F75E22">
        <w:tc>
          <w:tcPr>
            <w:tcW w:w="4815" w:type="dxa"/>
            <w:tcPrChange w:id="1121" w:author="1" w:date="2017-11-29T18:57:00Z">
              <w:tcPr>
                <w:tcW w:w="4815" w:type="dxa"/>
              </w:tcPr>
            </w:tcPrChange>
          </w:tcPr>
          <w:p w:rsidR="00A61003" w:rsidRPr="006950AB" w:rsidRDefault="00A61003" w:rsidP="00A610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методика</w:t>
            </w:r>
          </w:p>
        </w:tc>
        <w:tc>
          <w:tcPr>
            <w:tcW w:w="4961" w:type="dxa"/>
            <w:tcPrChange w:id="1122" w:author="1" w:date="2017-11-29T18:57:00Z">
              <w:tcPr>
                <w:tcW w:w="4530" w:type="dxa"/>
              </w:tcPr>
            </w:tcPrChange>
          </w:tcPr>
          <w:p w:rsidR="00A61003" w:rsidRPr="006950AB" w:rsidRDefault="00AB4AF8" w:rsidP="00A6100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del w:id="1123" w:author="1" w:date="2017-11-29T18:55:00Z">
              <w:r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metodika</w:delText>
              </w:r>
            </w:del>
          </w:p>
        </w:tc>
      </w:tr>
      <w:tr w:rsidR="00A61003" w:rsidRPr="006950AB" w:rsidTr="00F75E22">
        <w:tc>
          <w:tcPr>
            <w:tcW w:w="4815" w:type="dxa"/>
            <w:tcPrChange w:id="1124" w:author="1" w:date="2017-11-29T18:57:00Z">
              <w:tcPr>
                <w:tcW w:w="4815" w:type="dxa"/>
              </w:tcPr>
            </w:tcPrChange>
          </w:tcPr>
          <w:p w:rsidR="00A61003" w:rsidRPr="006950AB" w:rsidRDefault="00A61003" w:rsidP="00A610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Бизнес-туры</w:t>
            </w:r>
          </w:p>
        </w:tc>
        <w:tc>
          <w:tcPr>
            <w:tcW w:w="4961" w:type="dxa"/>
            <w:tcPrChange w:id="1125" w:author="1" w:date="2017-11-29T18:57:00Z">
              <w:tcPr>
                <w:tcW w:w="4530" w:type="dxa"/>
              </w:tcPr>
            </w:tcPrChange>
          </w:tcPr>
          <w:p w:rsidR="00A61003" w:rsidRPr="006950AB" w:rsidRDefault="00AB4AF8" w:rsidP="00A6100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del w:id="1126" w:author="1" w:date="2017-11-29T18:55:00Z">
              <w:r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Verslo - turai</w:delText>
              </w:r>
            </w:del>
            <w:ins w:id="1127" w:author="Mindaugas Daraskevicius" w:date="2017-04-05T10:25:00Z">
              <w:del w:id="1128" w:author="1" w:date="2017-11-29T18:55:00Z">
                <w:r w:rsidR="00CD5D1D" w:rsidDel="00D91710">
                  <w:rPr>
                    <w:rFonts w:ascii="Verdana" w:hAnsi="Verdana"/>
                    <w:sz w:val="20"/>
                    <w:szCs w:val="20"/>
                    <w:lang w:val="en-US"/>
                  </w:rPr>
                  <w:delText>kelionės</w:delText>
                </w:r>
              </w:del>
            </w:ins>
          </w:p>
        </w:tc>
      </w:tr>
      <w:tr w:rsidR="00A61003" w:rsidRPr="006950AB" w:rsidTr="00F75E22">
        <w:tc>
          <w:tcPr>
            <w:tcW w:w="4815" w:type="dxa"/>
            <w:tcPrChange w:id="1129" w:author="1" w:date="2017-11-29T18:57:00Z">
              <w:tcPr>
                <w:tcW w:w="4815" w:type="dxa"/>
              </w:tcPr>
            </w:tcPrChange>
          </w:tcPr>
          <w:p w:rsidR="00A61003" w:rsidRPr="006950AB" w:rsidRDefault="00A61003" w:rsidP="00A610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чемпионаты</w:t>
            </w:r>
          </w:p>
        </w:tc>
        <w:tc>
          <w:tcPr>
            <w:tcW w:w="4961" w:type="dxa"/>
            <w:tcPrChange w:id="1130" w:author="1" w:date="2017-11-29T18:57:00Z">
              <w:tcPr>
                <w:tcW w:w="4530" w:type="dxa"/>
              </w:tcPr>
            </w:tcPrChange>
          </w:tcPr>
          <w:p w:rsidR="00A61003" w:rsidRPr="006950AB" w:rsidRDefault="00AB4AF8" w:rsidP="00A6100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del w:id="1131" w:author="1" w:date="2017-11-29T18:55:00Z">
              <w:r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čempionatai</w:delText>
              </w:r>
            </w:del>
          </w:p>
        </w:tc>
      </w:tr>
      <w:tr w:rsidR="00A61003" w:rsidRPr="006950AB" w:rsidTr="00F75E22">
        <w:tc>
          <w:tcPr>
            <w:tcW w:w="4815" w:type="dxa"/>
            <w:tcPrChange w:id="1132" w:author="1" w:date="2017-11-29T18:57:00Z">
              <w:tcPr>
                <w:tcW w:w="4815" w:type="dxa"/>
              </w:tcPr>
            </w:tcPrChange>
          </w:tcPr>
          <w:p w:rsidR="00A61003" w:rsidRPr="006950AB" w:rsidRDefault="00A61003" w:rsidP="00A610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дипломы</w:t>
            </w:r>
          </w:p>
        </w:tc>
        <w:tc>
          <w:tcPr>
            <w:tcW w:w="4961" w:type="dxa"/>
            <w:tcPrChange w:id="1133" w:author="1" w:date="2017-11-29T18:57:00Z">
              <w:tcPr>
                <w:tcW w:w="4530" w:type="dxa"/>
              </w:tcPr>
            </w:tcPrChange>
          </w:tcPr>
          <w:p w:rsidR="00A61003" w:rsidRPr="006950AB" w:rsidRDefault="00AB4AF8" w:rsidP="00A6100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del w:id="1134" w:author="1" w:date="2017-11-29T18:55:00Z">
              <w:r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diplomai</w:delText>
              </w:r>
            </w:del>
          </w:p>
        </w:tc>
      </w:tr>
      <w:tr w:rsidR="00A61003" w:rsidRPr="006950AB" w:rsidTr="00F75E22">
        <w:tc>
          <w:tcPr>
            <w:tcW w:w="4815" w:type="dxa"/>
            <w:tcPrChange w:id="1135" w:author="1" w:date="2017-11-29T18:57:00Z">
              <w:tcPr>
                <w:tcW w:w="4815" w:type="dxa"/>
              </w:tcPr>
            </w:tcPrChange>
          </w:tcPr>
          <w:p w:rsidR="00A61003" w:rsidRPr="006950AB" w:rsidRDefault="00A61003" w:rsidP="00A610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Бизнес лагеря</w:t>
            </w:r>
          </w:p>
        </w:tc>
        <w:tc>
          <w:tcPr>
            <w:tcW w:w="4961" w:type="dxa"/>
            <w:tcPrChange w:id="1136" w:author="1" w:date="2017-11-29T18:57:00Z">
              <w:tcPr>
                <w:tcW w:w="4530" w:type="dxa"/>
              </w:tcPr>
            </w:tcPrChange>
          </w:tcPr>
          <w:p w:rsidR="00A61003" w:rsidRPr="006950AB" w:rsidRDefault="00AB4AF8" w:rsidP="00A6100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del w:id="1137" w:author="1" w:date="2017-11-29T18:55:00Z">
              <w:r w:rsidDel="00D91710">
                <w:rPr>
                  <w:rFonts w:ascii="Verdana" w:hAnsi="Verdana"/>
                  <w:sz w:val="20"/>
                  <w:szCs w:val="20"/>
                  <w:lang w:val="en-US"/>
                </w:rPr>
                <w:delText>Verslo stovyklos</w:delText>
              </w:r>
            </w:del>
          </w:p>
        </w:tc>
      </w:tr>
      <w:tr w:rsidR="00A61003" w:rsidRPr="006950AB" w:rsidTr="00F75E22">
        <w:tc>
          <w:tcPr>
            <w:tcW w:w="4815" w:type="dxa"/>
            <w:tcPrChange w:id="1138" w:author="1" w:date="2017-11-29T18:57:00Z">
              <w:tcPr>
                <w:tcW w:w="4815" w:type="dxa"/>
              </w:tcPr>
            </w:tcPrChange>
          </w:tcPr>
          <w:p w:rsidR="00A61003" w:rsidRPr="006950AB" w:rsidRDefault="00A61003" w:rsidP="00A610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партнеры</w:t>
            </w:r>
          </w:p>
        </w:tc>
        <w:tc>
          <w:tcPr>
            <w:tcW w:w="4961" w:type="dxa"/>
            <w:tcPrChange w:id="1139" w:author="1" w:date="2017-11-29T18:57:00Z">
              <w:tcPr>
                <w:tcW w:w="4530" w:type="dxa"/>
              </w:tcPr>
            </w:tcPrChange>
          </w:tcPr>
          <w:p w:rsidR="00A61003" w:rsidRPr="00AB4AF8" w:rsidRDefault="00AB4AF8" w:rsidP="00A61003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del w:id="1140" w:author="1" w:date="2017-11-29T18:55:00Z">
              <w:r w:rsidDel="00D91710">
                <w:rPr>
                  <w:rFonts w:ascii="Verdana" w:hAnsi="Verdana"/>
                  <w:sz w:val="20"/>
                  <w:szCs w:val="20"/>
                  <w:lang w:val="lt-LT"/>
                </w:rPr>
                <w:delText>partneriai</w:delText>
              </w:r>
            </w:del>
          </w:p>
        </w:tc>
      </w:tr>
      <w:tr w:rsidR="00A61003" w:rsidRPr="006950AB" w:rsidTr="00F75E22">
        <w:tc>
          <w:tcPr>
            <w:tcW w:w="4815" w:type="dxa"/>
            <w:tcPrChange w:id="1141" w:author="1" w:date="2017-11-29T18:57:00Z">
              <w:tcPr>
                <w:tcW w:w="4815" w:type="dxa"/>
              </w:tcPr>
            </w:tcPrChange>
          </w:tcPr>
          <w:p w:rsidR="00A61003" w:rsidRPr="006950AB" w:rsidRDefault="00A61003" w:rsidP="00A610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контакты</w:t>
            </w:r>
          </w:p>
        </w:tc>
        <w:tc>
          <w:tcPr>
            <w:tcW w:w="4961" w:type="dxa"/>
            <w:tcPrChange w:id="1142" w:author="1" w:date="2017-11-29T18:57:00Z">
              <w:tcPr>
                <w:tcW w:w="4530" w:type="dxa"/>
              </w:tcPr>
            </w:tcPrChange>
          </w:tcPr>
          <w:p w:rsidR="00A61003" w:rsidRPr="00AB4AF8" w:rsidRDefault="00AB4AF8" w:rsidP="00A61003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del w:id="1143" w:author="1" w:date="2017-11-29T18:55:00Z">
              <w:r w:rsidDel="00D91710">
                <w:rPr>
                  <w:rFonts w:ascii="Verdana" w:hAnsi="Verdana"/>
                  <w:sz w:val="20"/>
                  <w:szCs w:val="20"/>
                  <w:lang w:val="lt-LT"/>
                </w:rPr>
                <w:delText>kontaktai</w:delText>
              </w:r>
            </w:del>
          </w:p>
        </w:tc>
      </w:tr>
      <w:tr w:rsidR="00A61003" w:rsidRPr="006950AB" w:rsidTr="00F75E22">
        <w:tc>
          <w:tcPr>
            <w:tcW w:w="4815" w:type="dxa"/>
            <w:tcPrChange w:id="1144" w:author="1" w:date="2017-11-29T18:57:00Z">
              <w:tcPr>
                <w:tcW w:w="4815" w:type="dxa"/>
              </w:tcPr>
            </w:tcPrChange>
          </w:tcPr>
          <w:p w:rsidR="00A61003" w:rsidRPr="006950AB" w:rsidRDefault="00A61003" w:rsidP="00A61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tcPrChange w:id="1145" w:author="1" w:date="2017-11-29T18:57:00Z">
              <w:tcPr>
                <w:tcW w:w="4530" w:type="dxa"/>
              </w:tcPr>
            </w:tcPrChange>
          </w:tcPr>
          <w:p w:rsidR="00A61003" w:rsidRPr="006950AB" w:rsidRDefault="00A61003" w:rsidP="00A610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003" w:rsidRPr="006950AB" w:rsidTr="00F75E22">
        <w:tc>
          <w:tcPr>
            <w:tcW w:w="4815" w:type="dxa"/>
            <w:tcPrChange w:id="1146" w:author="1" w:date="2017-11-29T18:57:00Z">
              <w:tcPr>
                <w:tcW w:w="4815" w:type="dxa"/>
              </w:tcPr>
            </w:tcPrChange>
          </w:tcPr>
          <w:p w:rsidR="00A61003" w:rsidRPr="006950AB" w:rsidRDefault="00A61003" w:rsidP="00A61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tcPrChange w:id="1147" w:author="1" w:date="2017-11-29T18:57:00Z">
              <w:tcPr>
                <w:tcW w:w="4530" w:type="dxa"/>
              </w:tcPr>
            </w:tcPrChange>
          </w:tcPr>
          <w:p w:rsidR="00A61003" w:rsidRPr="006950AB" w:rsidRDefault="00A61003" w:rsidP="00A610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003" w:rsidRPr="006950AB" w:rsidTr="00F75E22">
        <w:tc>
          <w:tcPr>
            <w:tcW w:w="4815" w:type="dxa"/>
            <w:tcPrChange w:id="1148" w:author="1" w:date="2017-11-29T18:57:00Z">
              <w:tcPr>
                <w:tcW w:w="4815" w:type="dxa"/>
              </w:tcPr>
            </w:tcPrChange>
          </w:tcPr>
          <w:p w:rsidR="00A61003" w:rsidRPr="006950AB" w:rsidRDefault="00A61003" w:rsidP="00A61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tcPrChange w:id="1149" w:author="1" w:date="2017-11-29T18:57:00Z">
              <w:tcPr>
                <w:tcW w:w="4530" w:type="dxa"/>
              </w:tcPr>
            </w:tcPrChange>
          </w:tcPr>
          <w:p w:rsidR="00A61003" w:rsidRPr="006950AB" w:rsidRDefault="00A61003" w:rsidP="00A610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003" w:rsidRPr="006950AB" w:rsidTr="00F75E22">
        <w:tc>
          <w:tcPr>
            <w:tcW w:w="4815" w:type="dxa"/>
            <w:tcPrChange w:id="1150" w:author="1" w:date="2017-11-29T18:57:00Z">
              <w:tcPr>
                <w:tcW w:w="4815" w:type="dxa"/>
              </w:tcPr>
            </w:tcPrChange>
          </w:tcPr>
          <w:p w:rsidR="00A61003" w:rsidRDefault="00A61003" w:rsidP="00A61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tcPrChange w:id="1151" w:author="1" w:date="2017-11-29T18:57:00Z">
              <w:tcPr>
                <w:tcW w:w="4530" w:type="dxa"/>
              </w:tcPr>
            </w:tcPrChange>
          </w:tcPr>
          <w:p w:rsidR="00A61003" w:rsidRPr="006950AB" w:rsidRDefault="00A61003" w:rsidP="00A6100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14F6B" w:rsidRPr="006950AB" w:rsidRDefault="00F14F6B" w:rsidP="006950AB">
      <w:pPr>
        <w:tabs>
          <w:tab w:val="left" w:pos="8364"/>
        </w:tabs>
        <w:spacing w:after="0" w:line="240" w:lineRule="auto"/>
        <w:ind w:right="283" w:firstLine="709"/>
        <w:rPr>
          <w:rFonts w:ascii="Verdana" w:hAnsi="Verdana" w:cs="Helvetica"/>
          <w:color w:val="244061" w:themeColor="accent1" w:themeShade="80"/>
          <w:sz w:val="20"/>
          <w:szCs w:val="20"/>
          <w:shd w:val="clear" w:color="auto" w:fill="FFFFFF"/>
        </w:rPr>
      </w:pPr>
    </w:p>
    <w:sectPr w:rsidR="00F14F6B" w:rsidRPr="006950AB" w:rsidSect="00F75E22">
      <w:headerReference w:type="default" r:id="rId8"/>
      <w:footerReference w:type="default" r:id="rId9"/>
      <w:pgSz w:w="11906" w:h="16838"/>
      <w:pgMar w:top="2835" w:right="1133" w:bottom="2410" w:left="1134" w:header="0" w:footer="702" w:gutter="0"/>
      <w:pgNumType w:start="1"/>
      <w:cols w:space="708"/>
      <w:docGrid w:linePitch="360"/>
      <w:sectPrChange w:id="1152" w:author="1" w:date="2017-11-29T18:57:00Z">
        <w:sectPr w:rsidR="00F14F6B" w:rsidRPr="006950AB" w:rsidSect="00F75E22">
          <w:pgMar w:top="2410" w:right="424" w:bottom="2410" w:left="1701" w:header="0" w:footer="70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A6" w:rsidRDefault="00BE79A6" w:rsidP="00413D13">
      <w:pPr>
        <w:spacing w:after="0" w:line="240" w:lineRule="auto"/>
      </w:pPr>
      <w:r>
        <w:separator/>
      </w:r>
    </w:p>
  </w:endnote>
  <w:endnote w:type="continuationSeparator" w:id="0">
    <w:p w:rsidR="00BE79A6" w:rsidRDefault="00BE79A6" w:rsidP="004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060206"/>
      <w:docPartObj>
        <w:docPartGallery w:val="Page Numbers (Bottom of Page)"/>
        <w:docPartUnique/>
      </w:docPartObj>
    </w:sdtPr>
    <w:sdtContent>
      <w:p w:rsidR="001172EC" w:rsidRDefault="001172EC" w:rsidP="00026BEA">
        <w:pPr>
          <w:pStyle w:val="a5"/>
          <w:tabs>
            <w:tab w:val="clear" w:pos="4819"/>
            <w:tab w:val="clear" w:pos="9639"/>
            <w:tab w:val="left" w:pos="2685"/>
          </w:tabs>
          <w:ind w:left="-1134" w:right="-850"/>
          <w:rPr>
            <w:noProof/>
            <w:lang w:val="uk-UA" w:eastAsia="uk-UA"/>
          </w:rPr>
        </w:pPr>
        <w:r>
          <w:rPr>
            <w:noProof/>
            <w:lang w:val="uk-UA" w:eastAsia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2350DC" wp14:editId="0AE200A3">
                  <wp:simplePos x="0" y="0"/>
                  <wp:positionH relativeFrom="leftMargin">
                    <wp:posOffset>320675</wp:posOffset>
                  </wp:positionH>
                  <wp:positionV relativeFrom="bottomMargin">
                    <wp:posOffset>164465</wp:posOffset>
                  </wp:positionV>
                  <wp:extent cx="1098550" cy="1132840"/>
                  <wp:effectExtent l="6350" t="9525" r="9525" b="10160"/>
                  <wp:wrapNone/>
                  <wp:docPr id="88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098550" cy="1132840"/>
                          </a:xfrm>
                          <a:prstGeom prst="ellipse">
                            <a:avLst/>
                          </a:prstGeom>
                          <a:solidFill>
                            <a:srgbClr val="C5D72D"/>
                          </a:solidFill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172EC" w:rsidRPr="00A8770D" w:rsidRDefault="001172EC" w:rsidP="009B2E12">
                              <w:pPr>
                                <w:pStyle w:val="a5"/>
                                <w:spacing w:line="360" w:lineRule="auto"/>
                                <w:jc w:val="center"/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</w:pP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begin"/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instrText>PAGE  \* MERGEFORMAT</w:instrText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separate"/>
                              </w:r>
                              <w:r w:rsidR="00D420C1">
                                <w:rPr>
                                  <w:rFonts w:ascii="Trebuchet MS" w:hAnsi="Trebuchet MS" w:cs="Aharoni"/>
                                  <w:b/>
                                  <w:noProof/>
                                  <w:color w:val="FFFFFF" w:themeColor="background1"/>
                                  <w:sz w:val="110"/>
                                  <w:szCs w:val="110"/>
                                </w:rPr>
                                <w:t>1</w:t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end"/>
                              </w:r>
                            </w:p>
                            <w:p w:rsidR="001172EC" w:rsidRDefault="001172EC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92350DC" id="Oval 6" o:spid="_x0000_s1026" style="position:absolute;left:0;text-align:left;margin-left:25.25pt;margin-top:12.95pt;width:86.5pt;height:89.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" fillcolor="#c5d72d" strokecolor="#adc1d9" strokeweight="1pt">
                  <v:textbox inset=",0,,0">
                    <w:txbxContent>
                      <w:p w:rsidR="001172EC" w:rsidRPr="00A8770D" w:rsidRDefault="001172EC" w:rsidP="009B2E12">
                        <w:pPr>
                          <w:pStyle w:val="a5"/>
                          <w:spacing w:line="360" w:lineRule="auto"/>
                          <w:jc w:val="center"/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</w:pP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begin"/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instrText>PAGE  \* MERGEFORMAT</w:instrText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separate"/>
                        </w:r>
                        <w:r w:rsidR="00D420C1">
                          <w:rPr>
                            <w:rFonts w:ascii="Trebuchet MS" w:hAnsi="Trebuchet MS" w:cs="Aharoni"/>
                            <w:b/>
                            <w:noProof/>
                            <w:color w:val="FFFFFF" w:themeColor="background1"/>
                            <w:sz w:val="110"/>
                            <w:szCs w:val="110"/>
                          </w:rPr>
                          <w:t>1</w:t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end"/>
                        </w:r>
                      </w:p>
                      <w:p w:rsidR="001172EC" w:rsidRDefault="001172EC"/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noProof/>
            <w:lang w:val="uk-UA" w:eastAsia="uk-UA"/>
          </w:rPr>
          <w:drawing>
            <wp:anchor distT="0" distB="0" distL="114300" distR="114300" simplePos="0" relativeHeight="251658752" behindDoc="1" locked="0" layoutInCell="1" allowOverlap="1" wp14:anchorId="1B3F123B" wp14:editId="5DAB30EE">
              <wp:simplePos x="0" y="0"/>
              <wp:positionH relativeFrom="leftMargin">
                <wp:posOffset>361950</wp:posOffset>
              </wp:positionH>
              <wp:positionV relativeFrom="bottomMargin">
                <wp:posOffset>200660</wp:posOffset>
              </wp:positionV>
              <wp:extent cx="7188835" cy="1096645"/>
              <wp:effectExtent l="0" t="0" r="0" b="0"/>
              <wp:wrapNone/>
              <wp:docPr id="30" name="Рисунок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подвал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835" cy="1096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w:r>
        <w:r>
          <w:tab/>
        </w:r>
      </w:p>
      <w:tbl>
        <w:tblPr>
          <w:tblStyle w:val="a7"/>
          <w:tblW w:w="0" w:type="auto"/>
          <w:tblInd w:w="297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76"/>
        </w:tblGrid>
        <w:tr w:rsidR="001172EC" w:rsidTr="00A8770D">
          <w:trPr>
            <w:trHeight w:val="78"/>
            <w:tblHeader/>
          </w:trPr>
          <w:tc>
            <w:tcPr>
              <w:tcW w:w="4876" w:type="dxa"/>
            </w:tcPr>
            <w:p w:rsidR="001172EC" w:rsidRPr="00A8770D" w:rsidRDefault="001172EC" w:rsidP="00413D13">
              <w:pPr>
                <w:pStyle w:val="a5"/>
                <w:ind w:right="-850"/>
                <w:rPr>
                  <w:rFonts w:ascii="Aharoni" w:hAnsi="Aharoni" w:cs="Aharoni"/>
                  <w:color w:val="FFFFFF" w:themeColor="background1"/>
                  <w:sz w:val="28"/>
                  <w:lang w:val="en-US"/>
                </w:rPr>
              </w:pPr>
              <w:r w:rsidRPr="00A8770D">
                <w:rPr>
                  <w:rFonts w:ascii="Aharoni" w:hAnsi="Aharoni" w:cs="Aharoni"/>
                  <w:color w:val="FFFFFF" w:themeColor="background1"/>
                  <w:sz w:val="28"/>
                  <w:lang w:val="en-US"/>
                </w:rPr>
                <w:t>WWW.MINIBOSS-SCHOOL.COM</w:t>
              </w:r>
            </w:p>
          </w:tc>
        </w:tr>
      </w:tbl>
      <w:p w:rsidR="001172EC" w:rsidRDefault="009933B9" w:rsidP="00413D13">
        <w:pPr>
          <w:pStyle w:val="a5"/>
          <w:ind w:left="-1134" w:right="-850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A6" w:rsidRDefault="00BE79A6" w:rsidP="00413D13">
      <w:pPr>
        <w:spacing w:after="0" w:line="240" w:lineRule="auto"/>
      </w:pPr>
      <w:r>
        <w:separator/>
      </w:r>
    </w:p>
  </w:footnote>
  <w:footnote w:type="continuationSeparator" w:id="0">
    <w:p w:rsidR="00BE79A6" w:rsidRDefault="00BE79A6" w:rsidP="004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EC" w:rsidRDefault="001172EC" w:rsidP="00413D13">
    <w:pPr>
      <w:pStyle w:val="a3"/>
      <w:ind w:left="-1701" w:right="-1"/>
    </w:pP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-822325</wp:posOffset>
          </wp:positionH>
          <wp:positionV relativeFrom="paragraph">
            <wp:posOffset>115257</wp:posOffset>
          </wp:positionV>
          <wp:extent cx="7528560" cy="1390650"/>
          <wp:effectExtent l="0" t="0" r="0" b="0"/>
          <wp:wrapTight wrapText="bothSides">
            <wp:wrapPolygon edited="0">
              <wp:start x="19621" y="0"/>
              <wp:lineTo x="18583" y="4734"/>
              <wp:lineTo x="0" y="5918"/>
              <wp:lineTo x="0" y="20416"/>
              <wp:lineTo x="18638" y="21304"/>
              <wp:lineTo x="19621" y="21304"/>
              <wp:lineTo x="19731" y="21304"/>
              <wp:lineTo x="20441" y="18937"/>
              <wp:lineTo x="20769" y="14203"/>
              <wp:lineTo x="21534" y="10060"/>
              <wp:lineTo x="21534" y="0"/>
              <wp:lineTo x="19621" y="0"/>
            </wp:wrapPolygon>
          </wp:wrapTight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76E"/>
    <w:multiLevelType w:val="hybridMultilevel"/>
    <w:tmpl w:val="8E5E1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44F0F"/>
    <w:multiLevelType w:val="hybridMultilevel"/>
    <w:tmpl w:val="77CC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D09"/>
    <w:multiLevelType w:val="multilevel"/>
    <w:tmpl w:val="F52E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7487B"/>
    <w:multiLevelType w:val="hybridMultilevel"/>
    <w:tmpl w:val="B5B8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3158"/>
    <w:multiLevelType w:val="multilevel"/>
    <w:tmpl w:val="7C82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6255E"/>
    <w:multiLevelType w:val="hybridMultilevel"/>
    <w:tmpl w:val="A3C079AE"/>
    <w:lvl w:ilvl="0" w:tplc="79A6445E">
      <w:start w:val="9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5A00E0"/>
    <w:multiLevelType w:val="multilevel"/>
    <w:tmpl w:val="7304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70473"/>
    <w:multiLevelType w:val="multilevel"/>
    <w:tmpl w:val="93DC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6025D"/>
    <w:multiLevelType w:val="hybridMultilevel"/>
    <w:tmpl w:val="C61A8BFA"/>
    <w:lvl w:ilvl="0" w:tplc="6F7C69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AC625C"/>
    <w:multiLevelType w:val="hybridMultilevel"/>
    <w:tmpl w:val="4EEC2BE8"/>
    <w:lvl w:ilvl="0" w:tplc="79A6445E">
      <w:start w:val="9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F07D9"/>
    <w:multiLevelType w:val="multilevel"/>
    <w:tmpl w:val="821A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D5233A"/>
    <w:multiLevelType w:val="hybridMultilevel"/>
    <w:tmpl w:val="5486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012E2"/>
    <w:multiLevelType w:val="hybridMultilevel"/>
    <w:tmpl w:val="25B4B6C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78335D1"/>
    <w:multiLevelType w:val="multilevel"/>
    <w:tmpl w:val="BFA6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  <w15:person w15:author="Mindaugas Daraskevicius">
    <w15:presenceInfo w15:providerId="Windows Live" w15:userId="7caf3331c04e13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CF"/>
    <w:rsid w:val="00026021"/>
    <w:rsid w:val="00026BEA"/>
    <w:rsid w:val="00057A78"/>
    <w:rsid w:val="0006327A"/>
    <w:rsid w:val="000813B0"/>
    <w:rsid w:val="00096967"/>
    <w:rsid w:val="000A5D53"/>
    <w:rsid w:val="000B4D56"/>
    <w:rsid w:val="000C15AA"/>
    <w:rsid w:val="00102D01"/>
    <w:rsid w:val="0010680D"/>
    <w:rsid w:val="001172EC"/>
    <w:rsid w:val="00126058"/>
    <w:rsid w:val="00136652"/>
    <w:rsid w:val="00161F65"/>
    <w:rsid w:val="00187B43"/>
    <w:rsid w:val="00197EA7"/>
    <w:rsid w:val="00200C34"/>
    <w:rsid w:val="00204524"/>
    <w:rsid w:val="00237F9F"/>
    <w:rsid w:val="002552A8"/>
    <w:rsid w:val="00273B44"/>
    <w:rsid w:val="00274AAA"/>
    <w:rsid w:val="00274E70"/>
    <w:rsid w:val="00293079"/>
    <w:rsid w:val="002957B4"/>
    <w:rsid w:val="002E5D77"/>
    <w:rsid w:val="00350BA4"/>
    <w:rsid w:val="00362E9B"/>
    <w:rsid w:val="003A6106"/>
    <w:rsid w:val="003D4D22"/>
    <w:rsid w:val="003E145E"/>
    <w:rsid w:val="00413D13"/>
    <w:rsid w:val="004565B5"/>
    <w:rsid w:val="0049397A"/>
    <w:rsid w:val="00497327"/>
    <w:rsid w:val="004A7A55"/>
    <w:rsid w:val="004C0964"/>
    <w:rsid w:val="004C499F"/>
    <w:rsid w:val="004D155C"/>
    <w:rsid w:val="004F0D88"/>
    <w:rsid w:val="00507CB2"/>
    <w:rsid w:val="0051578C"/>
    <w:rsid w:val="00555084"/>
    <w:rsid w:val="00573A2B"/>
    <w:rsid w:val="0058041F"/>
    <w:rsid w:val="005E2852"/>
    <w:rsid w:val="00626AD3"/>
    <w:rsid w:val="006554CE"/>
    <w:rsid w:val="00661A11"/>
    <w:rsid w:val="00673A10"/>
    <w:rsid w:val="006950AB"/>
    <w:rsid w:val="006C1FF5"/>
    <w:rsid w:val="006C3D12"/>
    <w:rsid w:val="006D6E21"/>
    <w:rsid w:val="00726DB8"/>
    <w:rsid w:val="0079500A"/>
    <w:rsid w:val="007A5761"/>
    <w:rsid w:val="007E049D"/>
    <w:rsid w:val="007E73D1"/>
    <w:rsid w:val="008043AE"/>
    <w:rsid w:val="00810A80"/>
    <w:rsid w:val="008113B0"/>
    <w:rsid w:val="0087527E"/>
    <w:rsid w:val="008E3E41"/>
    <w:rsid w:val="008E7156"/>
    <w:rsid w:val="008F47C5"/>
    <w:rsid w:val="00904856"/>
    <w:rsid w:val="00910704"/>
    <w:rsid w:val="009148CC"/>
    <w:rsid w:val="0093742C"/>
    <w:rsid w:val="00944B7B"/>
    <w:rsid w:val="009933B9"/>
    <w:rsid w:val="009B2E12"/>
    <w:rsid w:val="009B4C0F"/>
    <w:rsid w:val="009F0A8E"/>
    <w:rsid w:val="009F60A1"/>
    <w:rsid w:val="00A12BBB"/>
    <w:rsid w:val="00A2627A"/>
    <w:rsid w:val="00A45FFD"/>
    <w:rsid w:val="00A61003"/>
    <w:rsid w:val="00A656E4"/>
    <w:rsid w:val="00A84E6F"/>
    <w:rsid w:val="00A8770D"/>
    <w:rsid w:val="00AA3060"/>
    <w:rsid w:val="00AB192B"/>
    <w:rsid w:val="00AB4AF8"/>
    <w:rsid w:val="00AC4CE5"/>
    <w:rsid w:val="00AF0204"/>
    <w:rsid w:val="00B0786C"/>
    <w:rsid w:val="00B17E10"/>
    <w:rsid w:val="00B672EA"/>
    <w:rsid w:val="00B852B2"/>
    <w:rsid w:val="00B90DA8"/>
    <w:rsid w:val="00BA0E43"/>
    <w:rsid w:val="00BA2D0B"/>
    <w:rsid w:val="00BB6841"/>
    <w:rsid w:val="00BE79A6"/>
    <w:rsid w:val="00CC741F"/>
    <w:rsid w:val="00CD061E"/>
    <w:rsid w:val="00CD5D1D"/>
    <w:rsid w:val="00CD646A"/>
    <w:rsid w:val="00D02062"/>
    <w:rsid w:val="00D16225"/>
    <w:rsid w:val="00D363F1"/>
    <w:rsid w:val="00D420C1"/>
    <w:rsid w:val="00D578BD"/>
    <w:rsid w:val="00D84C34"/>
    <w:rsid w:val="00D91710"/>
    <w:rsid w:val="00DE2C31"/>
    <w:rsid w:val="00DE5C65"/>
    <w:rsid w:val="00E06808"/>
    <w:rsid w:val="00E11550"/>
    <w:rsid w:val="00E138AA"/>
    <w:rsid w:val="00E30A83"/>
    <w:rsid w:val="00E36AFD"/>
    <w:rsid w:val="00E716CF"/>
    <w:rsid w:val="00E75BB8"/>
    <w:rsid w:val="00EA4242"/>
    <w:rsid w:val="00EE06B2"/>
    <w:rsid w:val="00EE7B9C"/>
    <w:rsid w:val="00F040FF"/>
    <w:rsid w:val="00F14F6B"/>
    <w:rsid w:val="00F36DCB"/>
    <w:rsid w:val="00F41A2C"/>
    <w:rsid w:val="00F628BD"/>
    <w:rsid w:val="00F75E22"/>
    <w:rsid w:val="00F81535"/>
    <w:rsid w:val="00FA6C40"/>
    <w:rsid w:val="00FC166B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  <o:shapelayout v:ext="edit">
      <o:idmap v:ext="edit" data="1"/>
    </o:shapelayout>
  </w:shapeDefaults>
  <w:decimalSymbol w:val=","/>
  <w:listSeparator w:val=";"/>
  <w15:docId w15:val="{C426CFEA-E1A2-4C43-8A6D-B70D5330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41"/>
  </w:style>
  <w:style w:type="paragraph" w:styleId="3">
    <w:name w:val="heading 3"/>
    <w:basedOn w:val="a"/>
    <w:next w:val="a"/>
    <w:link w:val="30"/>
    <w:qFormat/>
    <w:rsid w:val="005E28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13"/>
  </w:style>
  <w:style w:type="paragraph" w:styleId="a5">
    <w:name w:val="footer"/>
    <w:basedOn w:val="a"/>
    <w:link w:val="a6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13"/>
  </w:style>
  <w:style w:type="table" w:styleId="a7">
    <w:name w:val="Table Grid"/>
    <w:basedOn w:val="a1"/>
    <w:uiPriority w:val="39"/>
    <w:rsid w:val="002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2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813B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38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5E2852"/>
    <w:rPr>
      <w:rFonts w:ascii="Arial" w:eastAsia="Times New Roman" w:hAnsi="Arial" w:cs="Arial"/>
      <w:b/>
      <w:bCs/>
      <w:sz w:val="26"/>
      <w:szCs w:val="26"/>
    </w:rPr>
  </w:style>
  <w:style w:type="character" w:styleId="ab">
    <w:name w:val="Strong"/>
    <w:uiPriority w:val="22"/>
    <w:qFormat/>
    <w:rsid w:val="005E2852"/>
    <w:rPr>
      <w:b/>
      <w:bCs/>
    </w:rPr>
  </w:style>
  <w:style w:type="character" w:customStyle="1" w:styleId="apple-converted-space">
    <w:name w:val="apple-converted-space"/>
    <w:basedOn w:val="a0"/>
    <w:rsid w:val="004C0964"/>
  </w:style>
  <w:style w:type="character" w:customStyle="1" w:styleId="textexposedshow">
    <w:name w:val="text_exposed_show"/>
    <w:basedOn w:val="a0"/>
    <w:rsid w:val="004C0964"/>
  </w:style>
  <w:style w:type="paragraph" w:styleId="ac">
    <w:name w:val="Balloon Text"/>
    <w:basedOn w:val="a"/>
    <w:link w:val="ad"/>
    <w:uiPriority w:val="99"/>
    <w:semiHidden/>
    <w:unhideWhenUsed/>
    <w:rsid w:val="00A2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3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98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18F62-8F37-42B2-9886-0B7F81F4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1565</Words>
  <Characters>11884</Characters>
  <Application>Microsoft Office Word</Application>
  <DocSecurity>0</DocSecurity>
  <Lines>297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1</cp:lastModifiedBy>
  <cp:revision>1</cp:revision>
  <cp:lastPrinted>2017-11-29T16:56:00Z</cp:lastPrinted>
  <dcterms:created xsi:type="dcterms:W3CDTF">2017-11-29T16:55:00Z</dcterms:created>
  <dcterms:modified xsi:type="dcterms:W3CDTF">2017-11-30T23:03:00Z</dcterms:modified>
</cp:coreProperties>
</file>